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96547" w14:textId="77777777" w:rsidR="006A326E" w:rsidRPr="00321EFA" w:rsidRDefault="006A326E" w:rsidP="00655976">
      <w:pPr>
        <w:tabs>
          <w:tab w:val="left" w:pos="7280"/>
          <w:tab w:val="left" w:pos="9619"/>
        </w:tabs>
        <w:ind w:right="-980"/>
        <w:outlineLvl w:val="0"/>
        <w:rPr>
          <w:rFonts w:ascii="Times New Roman" w:hAnsi="Times New Roman" w:cs="Times New Roman"/>
          <w:b/>
        </w:rPr>
      </w:pPr>
      <w:bookmarkStart w:id="0" w:name="_GoBack"/>
      <w:bookmarkEnd w:id="0"/>
      <w:r w:rsidRPr="00321EFA">
        <w:rPr>
          <w:rFonts w:ascii="Times New Roman" w:hAnsi="Times New Roman" w:cs="Times New Roman"/>
          <w:b/>
          <w:sz w:val="28"/>
          <w:szCs w:val="28"/>
        </w:rPr>
        <w:t>Emeritus Professor Julie M. Holledge</w:t>
      </w:r>
      <w:r w:rsidRPr="00321EFA">
        <w:rPr>
          <w:rFonts w:ascii="Times New Roman" w:hAnsi="Times New Roman" w:cs="Times New Roman"/>
          <w:b/>
        </w:rPr>
        <w:t xml:space="preserve"> </w:t>
      </w:r>
    </w:p>
    <w:p w14:paraId="646F3F44" w14:textId="77777777" w:rsidR="002A1FB3" w:rsidRDefault="002A1FB3" w:rsidP="006A326E">
      <w:pPr>
        <w:tabs>
          <w:tab w:val="left" w:pos="7280"/>
          <w:tab w:val="left" w:pos="9619"/>
        </w:tabs>
        <w:ind w:right="-980"/>
        <w:rPr>
          <w:rFonts w:ascii="Times New Roman" w:hAnsi="Times New Roman" w:cs="Times New Roman"/>
        </w:rPr>
      </w:pPr>
      <w:r>
        <w:rPr>
          <w:noProof/>
          <w:lang w:val="en-GB" w:eastAsia="en-GB"/>
        </w:rPr>
        <mc:AlternateContent>
          <mc:Choice Requires="wps">
            <w:drawing>
              <wp:anchor distT="0" distB="0" distL="114300" distR="114300" simplePos="0" relativeHeight="251673600" behindDoc="0" locked="0" layoutInCell="1" allowOverlap="1" wp14:anchorId="3CEA156D" wp14:editId="7B44DBD3">
                <wp:simplePos x="0" y="0"/>
                <wp:positionH relativeFrom="column">
                  <wp:posOffset>0</wp:posOffset>
                </wp:positionH>
                <wp:positionV relativeFrom="paragraph">
                  <wp:posOffset>-635</wp:posOffset>
                </wp:positionV>
                <wp:extent cx="5717886" cy="34806"/>
                <wp:effectExtent l="0" t="0" r="48260" b="41910"/>
                <wp:wrapNone/>
                <wp:docPr id="10" name="Straight Connector 10"/>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2AF89"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" strokecolor="black [3213]" strokeweight="1.5pt">
                <v:stroke joinstyle="miter"/>
              </v:line>
            </w:pict>
          </mc:Fallback>
        </mc:AlternateContent>
      </w:r>
    </w:p>
    <w:p w14:paraId="1ADAF1E4" w14:textId="77777777" w:rsidR="002A1FB3" w:rsidRDefault="006A326E" w:rsidP="00655976">
      <w:pPr>
        <w:tabs>
          <w:tab w:val="left" w:pos="7280"/>
          <w:tab w:val="left" w:pos="9619"/>
        </w:tabs>
        <w:ind w:right="-980"/>
        <w:outlineLvl w:val="0"/>
        <w:rPr>
          <w:rFonts w:ascii="Times New Roman" w:hAnsi="Times New Roman" w:cs="Times New Roman"/>
        </w:rPr>
      </w:pPr>
      <w:r w:rsidRPr="00321EFA">
        <w:rPr>
          <w:rFonts w:ascii="Times New Roman" w:hAnsi="Times New Roman" w:cs="Times New Roman"/>
        </w:rPr>
        <w:t>Flinders University, Adelaide, South Australia</w:t>
      </w:r>
    </w:p>
    <w:p w14:paraId="5C7E77AA" w14:textId="77777777" w:rsidR="002A1FB3" w:rsidRDefault="00834216" w:rsidP="002A1FB3">
      <w:pPr>
        <w:tabs>
          <w:tab w:val="left" w:pos="7280"/>
          <w:tab w:val="left" w:pos="9619"/>
        </w:tabs>
        <w:ind w:right="-980"/>
        <w:rPr>
          <w:rFonts w:ascii="Times New Roman" w:hAnsi="Times New Roman" w:cs="Times New Roman"/>
        </w:rPr>
      </w:pPr>
      <w:hyperlink r:id="rId7" w:history="1">
        <w:r w:rsidR="002A1FB3" w:rsidRPr="00A10C8C">
          <w:rPr>
            <w:rStyle w:val="Hyperlink"/>
            <w:rFonts w:ascii="Times New Roman" w:hAnsi="Times New Roman" w:cs="Times New Roman"/>
          </w:rPr>
          <w:t>julie.holledge@flinders.edu.au</w:t>
        </w:r>
      </w:hyperlink>
    </w:p>
    <w:p w14:paraId="7AC1ABAA" w14:textId="77777777" w:rsidR="002A1FB3" w:rsidRPr="002A1FB3" w:rsidRDefault="002A1FB3" w:rsidP="002A1FB3">
      <w:pPr>
        <w:tabs>
          <w:tab w:val="left" w:pos="7280"/>
          <w:tab w:val="left" w:pos="9619"/>
        </w:tabs>
        <w:ind w:right="-980"/>
        <w:rPr>
          <w:rFonts w:ascii="Times New Roman" w:hAnsi="Times New Roman" w:cs="Times New Roman"/>
        </w:rPr>
      </w:pPr>
    </w:p>
    <w:p w14:paraId="72E3A313" w14:textId="77777777" w:rsidR="00321EFA" w:rsidRDefault="00321EFA" w:rsidP="00655976">
      <w:pPr>
        <w:tabs>
          <w:tab w:val="left" w:pos="7485"/>
        </w:tabs>
        <w:outlineLvl w:val="0"/>
        <w:rPr>
          <w:rFonts w:ascii="Times New Roman" w:hAnsi="Times New Roman" w:cs="Times New Roman"/>
          <w:b/>
        </w:rPr>
      </w:pPr>
      <w:r>
        <w:rPr>
          <w:rFonts w:ascii="Times New Roman" w:hAnsi="Times New Roman" w:cs="Times New Roman"/>
          <w:b/>
        </w:rPr>
        <w:t>QUALIFICATIONS</w:t>
      </w:r>
    </w:p>
    <w:p w14:paraId="21F3F5BB" w14:textId="77777777" w:rsidR="002A1FB3" w:rsidRDefault="002A1FB3" w:rsidP="002A1FB3">
      <w:pPr>
        <w:tabs>
          <w:tab w:val="left" w:pos="7485"/>
        </w:tabs>
        <w:rPr>
          <w:rFonts w:ascii="Times New Roman" w:hAnsi="Times New Roman"/>
        </w:rPr>
      </w:pPr>
      <w:r>
        <w:rPr>
          <w:noProof/>
          <w:lang w:val="en-GB" w:eastAsia="en-GB"/>
        </w:rPr>
        <mc:AlternateContent>
          <mc:Choice Requires="wps">
            <w:drawing>
              <wp:anchor distT="0" distB="0" distL="114300" distR="114300" simplePos="0" relativeHeight="251675648" behindDoc="0" locked="0" layoutInCell="1" allowOverlap="1" wp14:anchorId="1BB216B4" wp14:editId="1A1DC458">
                <wp:simplePos x="0" y="0"/>
                <wp:positionH relativeFrom="column">
                  <wp:posOffset>0</wp:posOffset>
                </wp:positionH>
                <wp:positionV relativeFrom="paragraph">
                  <wp:posOffset>-635</wp:posOffset>
                </wp:positionV>
                <wp:extent cx="5717886" cy="34806"/>
                <wp:effectExtent l="0" t="0" r="48260" b="41910"/>
                <wp:wrapNone/>
                <wp:docPr id="13" name="Straight Connector 13"/>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8816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" strokecolor="black [3213]" strokeweight="1.5pt">
                <v:stroke joinstyle="miter"/>
              </v:line>
            </w:pict>
          </mc:Fallback>
        </mc:AlternateContent>
      </w:r>
    </w:p>
    <w:p w14:paraId="2726DB14" w14:textId="77777777" w:rsidR="00321EFA" w:rsidRPr="0028666F" w:rsidRDefault="00321EFA" w:rsidP="00655976">
      <w:pPr>
        <w:pStyle w:val="Bullet2"/>
        <w:numPr>
          <w:ilvl w:val="0"/>
          <w:numId w:val="0"/>
        </w:numPr>
        <w:spacing w:before="0"/>
        <w:ind w:right="69"/>
        <w:outlineLvl w:val="0"/>
        <w:rPr>
          <w:rFonts w:ascii="Times New Roman" w:hAnsi="Times New Roman"/>
          <w:sz w:val="24"/>
          <w:szCs w:val="24"/>
        </w:rPr>
      </w:pPr>
      <w:r w:rsidRPr="0028666F">
        <w:rPr>
          <w:rFonts w:ascii="Times New Roman" w:hAnsi="Times New Roman"/>
          <w:sz w:val="24"/>
          <w:szCs w:val="24"/>
        </w:rPr>
        <w:t>PhD, Bristol University, UK. 1984</w:t>
      </w:r>
    </w:p>
    <w:p w14:paraId="18AF676F" w14:textId="77777777" w:rsidR="00321EFA" w:rsidRPr="0028666F" w:rsidRDefault="00321EFA" w:rsidP="00321EFA">
      <w:pPr>
        <w:pStyle w:val="Bullet2"/>
        <w:numPr>
          <w:ilvl w:val="0"/>
          <w:numId w:val="0"/>
        </w:numPr>
        <w:spacing w:before="0"/>
        <w:ind w:right="69"/>
        <w:rPr>
          <w:rFonts w:ascii="Times New Roman" w:hAnsi="Times New Roman"/>
          <w:sz w:val="24"/>
          <w:szCs w:val="24"/>
        </w:rPr>
      </w:pPr>
      <w:r w:rsidRPr="0028666F">
        <w:rPr>
          <w:rFonts w:ascii="Times New Roman" w:hAnsi="Times New Roman"/>
          <w:sz w:val="24"/>
          <w:szCs w:val="24"/>
        </w:rPr>
        <w:t>BA Hons (1st Class), Bristol University, UK. 1972</w:t>
      </w:r>
    </w:p>
    <w:p w14:paraId="1C1FC6A6" w14:textId="77777777" w:rsidR="006B661E" w:rsidRDefault="006B661E" w:rsidP="00321EFA">
      <w:pPr>
        <w:tabs>
          <w:tab w:val="left" w:pos="7485"/>
        </w:tabs>
      </w:pPr>
    </w:p>
    <w:p w14:paraId="0A148010" w14:textId="77777777" w:rsidR="002A1FB3" w:rsidRDefault="00321EFA" w:rsidP="00655976">
      <w:pPr>
        <w:tabs>
          <w:tab w:val="left" w:pos="7485"/>
        </w:tabs>
        <w:outlineLvl w:val="0"/>
        <w:rPr>
          <w:rFonts w:ascii="Times New Roman" w:hAnsi="Times New Roman" w:cs="Times New Roman"/>
          <w:b/>
        </w:rPr>
      </w:pPr>
      <w:r>
        <w:rPr>
          <w:rFonts w:ascii="Times New Roman" w:hAnsi="Times New Roman" w:cs="Times New Roman"/>
          <w:b/>
        </w:rPr>
        <w:t>AWARDS AND PRIZES</w:t>
      </w:r>
      <w:r w:rsidRPr="00321EFA">
        <w:rPr>
          <w:rFonts w:ascii="Times New Roman" w:hAnsi="Times New Roman" w:cs="Times New Roman"/>
          <w:b/>
        </w:rPr>
        <w:t xml:space="preserve"> </w:t>
      </w:r>
    </w:p>
    <w:p w14:paraId="4F818A4D" w14:textId="77777777" w:rsidR="00321EFA" w:rsidRPr="002A1FB3" w:rsidRDefault="002A1FB3" w:rsidP="002A1FB3">
      <w:pPr>
        <w:tabs>
          <w:tab w:val="left" w:pos="7485"/>
        </w:tabs>
        <w:rPr>
          <w:rFonts w:ascii="Times New Roman" w:hAnsi="Times New Roman"/>
        </w:rPr>
      </w:pPr>
      <w:r>
        <w:rPr>
          <w:noProof/>
          <w:lang w:val="en-GB" w:eastAsia="en-GB"/>
        </w:rPr>
        <mc:AlternateContent>
          <mc:Choice Requires="wps">
            <w:drawing>
              <wp:anchor distT="0" distB="0" distL="114300" distR="114300" simplePos="0" relativeHeight="251677696" behindDoc="0" locked="0" layoutInCell="1" allowOverlap="1" wp14:anchorId="03022C5B" wp14:editId="056C3E02">
                <wp:simplePos x="0" y="0"/>
                <wp:positionH relativeFrom="column">
                  <wp:posOffset>0</wp:posOffset>
                </wp:positionH>
                <wp:positionV relativeFrom="paragraph">
                  <wp:posOffset>-635</wp:posOffset>
                </wp:positionV>
                <wp:extent cx="5717886" cy="34806"/>
                <wp:effectExtent l="0" t="0" r="48260" b="41910"/>
                <wp:wrapNone/>
                <wp:docPr id="15" name="Straight Connector 15"/>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59DD0"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" strokecolor="black [3213]" strokeweight="1.5pt">
                <v:stroke joinstyle="miter"/>
              </v:line>
            </w:pict>
          </mc:Fallback>
        </mc:AlternateContent>
      </w:r>
    </w:p>
    <w:p w14:paraId="37A3976C" w14:textId="77777777" w:rsidR="00321EFA" w:rsidRDefault="00321EFA" w:rsidP="00655976">
      <w:pPr>
        <w:ind w:right="69"/>
        <w:jc w:val="both"/>
        <w:outlineLvl w:val="0"/>
        <w:rPr>
          <w:rFonts w:ascii="Times New Roman" w:eastAsia="Times New Roman" w:hAnsi="Times New Roman" w:cs="Times New Roman"/>
          <w:b/>
          <w:noProof/>
          <w:lang w:val="en-AU"/>
        </w:rPr>
      </w:pPr>
      <w:r w:rsidRPr="00321EFA">
        <w:rPr>
          <w:rFonts w:ascii="Times New Roman" w:eastAsia="Times New Roman" w:hAnsi="Times New Roman" w:cs="Times New Roman"/>
          <w:b/>
          <w:noProof/>
          <w:lang w:val="en-AU"/>
        </w:rPr>
        <w:t xml:space="preserve">Rob Jordan Book Prize, 2002: </w:t>
      </w:r>
    </w:p>
    <w:p w14:paraId="19F4CFD8" w14:textId="77777777" w:rsidR="00321EFA" w:rsidRPr="00321EFA" w:rsidRDefault="00321EFA" w:rsidP="00321EFA">
      <w:pPr>
        <w:ind w:left="567" w:right="69" w:hanging="567"/>
        <w:rPr>
          <w:rFonts w:ascii="Times New Roman" w:eastAsia="Times New Roman" w:hAnsi="Times New Roman" w:cs="Times New Roman"/>
          <w:noProof/>
          <w:lang w:val="en-AU"/>
        </w:rPr>
      </w:pPr>
      <w:r w:rsidRPr="00321EFA">
        <w:rPr>
          <w:rFonts w:ascii="Times New Roman" w:eastAsia="Times New Roman" w:hAnsi="Times New Roman" w:cs="Times New Roman"/>
          <w:i/>
          <w:noProof/>
          <w:lang w:val="en-AU"/>
        </w:rPr>
        <w:t>Wome</w:t>
      </w:r>
      <w:r>
        <w:rPr>
          <w:rFonts w:ascii="Times New Roman" w:eastAsia="Times New Roman" w:hAnsi="Times New Roman" w:cs="Times New Roman"/>
          <w:i/>
          <w:noProof/>
          <w:lang w:val="en-AU"/>
        </w:rPr>
        <w:t xml:space="preserve">n’s Intercultural Performance. </w:t>
      </w:r>
      <w:r w:rsidR="00A14B70">
        <w:rPr>
          <w:rFonts w:ascii="Times New Roman" w:eastAsia="Times New Roman" w:hAnsi="Times New Roman" w:cs="Times New Roman"/>
          <w:noProof/>
          <w:lang w:val="en-AU"/>
        </w:rPr>
        <w:t xml:space="preserve">2000. </w:t>
      </w:r>
      <w:r w:rsidR="006E1A65">
        <w:rPr>
          <w:rFonts w:ascii="Times New Roman" w:eastAsia="Times New Roman" w:hAnsi="Times New Roman" w:cs="Times New Roman"/>
          <w:noProof/>
          <w:lang w:val="en-AU"/>
        </w:rPr>
        <w:t>Authored with Joanne Tompkins</w:t>
      </w:r>
      <w:r w:rsidRPr="00321EFA">
        <w:rPr>
          <w:rFonts w:ascii="Times New Roman" w:eastAsia="Times New Roman" w:hAnsi="Times New Roman" w:cs="Times New Roman"/>
          <w:noProof/>
          <w:lang w:val="en-AU"/>
        </w:rPr>
        <w:t xml:space="preserve"> </w:t>
      </w:r>
      <w:r>
        <w:rPr>
          <w:rFonts w:ascii="Times New Roman" w:eastAsia="Times New Roman" w:hAnsi="Times New Roman" w:cs="Times New Roman"/>
          <w:noProof/>
          <w:lang w:val="en-AU"/>
        </w:rPr>
        <w:t>(</w:t>
      </w:r>
      <w:r w:rsidRPr="00321EFA">
        <w:rPr>
          <w:rFonts w:ascii="Times New Roman" w:eastAsia="SimSun" w:hAnsi="Times New Roman" w:cs="Times New Roman"/>
          <w:noProof/>
          <w:lang w:val="en-AU"/>
        </w:rPr>
        <w:t>London: Routle</w:t>
      </w:r>
      <w:r w:rsidR="00A14B70">
        <w:rPr>
          <w:rFonts w:ascii="Times New Roman" w:eastAsia="SimSun" w:hAnsi="Times New Roman" w:cs="Times New Roman"/>
          <w:noProof/>
          <w:lang w:val="en-AU"/>
        </w:rPr>
        <w:t>dge</w:t>
      </w:r>
      <w:r>
        <w:rPr>
          <w:rFonts w:ascii="Times New Roman" w:eastAsia="SimSun" w:hAnsi="Times New Roman" w:cs="Times New Roman"/>
          <w:noProof/>
          <w:lang w:val="en-AU"/>
        </w:rPr>
        <w:t>)</w:t>
      </w:r>
    </w:p>
    <w:p w14:paraId="5FD6617E" w14:textId="77777777" w:rsidR="00321EFA" w:rsidRPr="00321EFA" w:rsidRDefault="00321EFA" w:rsidP="00321EFA">
      <w:pPr>
        <w:ind w:left="1440" w:right="69" w:firstLine="720"/>
        <w:jc w:val="both"/>
        <w:rPr>
          <w:rFonts w:ascii="Times New Roman" w:eastAsia="Times New Roman" w:hAnsi="Times New Roman" w:cs="Times New Roman"/>
          <w:noProof/>
          <w:lang w:val="en-AU"/>
        </w:rPr>
      </w:pPr>
    </w:p>
    <w:p w14:paraId="3E66F850" w14:textId="77777777" w:rsidR="00321EFA" w:rsidRDefault="00321EFA" w:rsidP="00655976">
      <w:pPr>
        <w:ind w:left="567" w:right="69" w:hanging="567"/>
        <w:outlineLvl w:val="0"/>
        <w:rPr>
          <w:rFonts w:ascii="Times New Roman" w:eastAsia="Times New Roman" w:hAnsi="Times New Roman" w:cs="Times New Roman"/>
          <w:noProof/>
          <w:lang w:val="en-AU"/>
        </w:rPr>
      </w:pPr>
      <w:r w:rsidRPr="00321EFA">
        <w:rPr>
          <w:rFonts w:ascii="Times New Roman" w:eastAsia="Times New Roman" w:hAnsi="Times New Roman" w:cs="Times New Roman"/>
          <w:b/>
          <w:noProof/>
          <w:lang w:val="en-AU"/>
        </w:rPr>
        <w:t>Carrick Australian Federal Government Award for University Teaching, 2006</w:t>
      </w:r>
      <w:r>
        <w:rPr>
          <w:rFonts w:ascii="Times New Roman" w:eastAsia="Times New Roman" w:hAnsi="Times New Roman" w:cs="Times New Roman"/>
          <w:noProof/>
          <w:lang w:val="en-AU"/>
        </w:rPr>
        <w:t>:</w:t>
      </w:r>
    </w:p>
    <w:p w14:paraId="0F50F13A" w14:textId="77777777" w:rsidR="00321EFA" w:rsidRPr="00321EFA" w:rsidRDefault="00321EFA" w:rsidP="00321EFA">
      <w:pPr>
        <w:ind w:left="567" w:right="69" w:hanging="567"/>
        <w:rPr>
          <w:rFonts w:ascii="Times New Roman" w:eastAsia="Times New Roman" w:hAnsi="Times New Roman" w:cs="Times New Roman"/>
          <w:noProof/>
          <w:lang w:val="en-AU"/>
        </w:rPr>
      </w:pPr>
      <w:r w:rsidRPr="00321EFA">
        <w:rPr>
          <w:rFonts w:ascii="Times New Roman" w:eastAsia="Times New Roman" w:hAnsi="Times New Roman" w:cs="Times New Roman"/>
          <w:noProof/>
          <w:lang w:val="en-AU"/>
        </w:rPr>
        <w:t>Commendation: ‘for the development of research rich undergraduate courses; intercultural programs; and industry linked schemes for students training to be professional a</w:t>
      </w:r>
      <w:r>
        <w:rPr>
          <w:rFonts w:ascii="Times New Roman" w:eastAsia="Times New Roman" w:hAnsi="Times New Roman" w:cs="Times New Roman"/>
          <w:noProof/>
          <w:lang w:val="en-AU"/>
        </w:rPr>
        <w:t>ctors and directors’.</w:t>
      </w:r>
    </w:p>
    <w:p w14:paraId="2F430195" w14:textId="77777777" w:rsidR="00321EFA" w:rsidRPr="00321EFA" w:rsidRDefault="00321EFA" w:rsidP="00321EFA">
      <w:pPr>
        <w:ind w:right="69"/>
        <w:rPr>
          <w:rFonts w:ascii="Times New Roman" w:eastAsia="Times New Roman" w:hAnsi="Times New Roman" w:cs="Times New Roman"/>
          <w:noProof/>
          <w:lang w:val="en-AU"/>
        </w:rPr>
      </w:pPr>
    </w:p>
    <w:p w14:paraId="38A07DDB" w14:textId="77777777" w:rsidR="00321EFA" w:rsidRDefault="00321EFA" w:rsidP="00655976">
      <w:pPr>
        <w:outlineLvl w:val="0"/>
        <w:rPr>
          <w:rFonts w:ascii="Times New Roman" w:eastAsia="Times New Roman" w:hAnsi="Times New Roman" w:cs="Times New Roman"/>
          <w:noProof/>
          <w:lang w:val="en-AU"/>
        </w:rPr>
      </w:pPr>
      <w:r w:rsidRPr="00321EFA">
        <w:rPr>
          <w:rFonts w:ascii="Times New Roman" w:eastAsia="Times New Roman" w:hAnsi="Times New Roman" w:cs="Times New Roman"/>
          <w:b/>
          <w:noProof/>
          <w:lang w:val="en-AU"/>
        </w:rPr>
        <w:t>Award for Outstanding Contribution to Flinders University</w:t>
      </w:r>
      <w:r>
        <w:rPr>
          <w:rFonts w:ascii="Times New Roman" w:eastAsia="Times New Roman" w:hAnsi="Times New Roman" w:cs="Times New Roman"/>
          <w:noProof/>
          <w:lang w:val="en-AU"/>
        </w:rPr>
        <w:t>:</w:t>
      </w:r>
    </w:p>
    <w:p w14:paraId="00091467" w14:textId="77777777" w:rsidR="00321EFA" w:rsidRPr="00321EFA" w:rsidRDefault="00321EFA" w:rsidP="00655976">
      <w:pPr>
        <w:outlineLvl w:val="0"/>
      </w:pPr>
      <w:r w:rsidRPr="00321EFA">
        <w:rPr>
          <w:rFonts w:ascii="Times New Roman" w:eastAsia="Times New Roman" w:hAnsi="Times New Roman" w:cs="Times New Roman"/>
          <w:noProof/>
          <w:lang w:val="en-AU"/>
        </w:rPr>
        <w:t>Celebrations to mark the 40</w:t>
      </w:r>
      <w:r w:rsidRPr="00321EFA">
        <w:rPr>
          <w:rFonts w:ascii="Times New Roman" w:eastAsia="Times New Roman" w:hAnsi="Times New Roman" w:cs="Times New Roman"/>
          <w:noProof/>
          <w:vertAlign w:val="superscript"/>
          <w:lang w:val="en-AU"/>
        </w:rPr>
        <w:t>th</w:t>
      </w:r>
      <w:r w:rsidRPr="00321EFA">
        <w:rPr>
          <w:rFonts w:ascii="Times New Roman" w:eastAsia="Times New Roman" w:hAnsi="Times New Roman" w:cs="Times New Roman"/>
          <w:noProof/>
          <w:lang w:val="en-AU"/>
        </w:rPr>
        <w:t xml:space="preserve"> Anniversary of Flinders University.</w:t>
      </w:r>
    </w:p>
    <w:p w14:paraId="77605EB9" w14:textId="77777777" w:rsidR="00321EFA" w:rsidRDefault="00321EFA" w:rsidP="00321EFA">
      <w:pPr>
        <w:tabs>
          <w:tab w:val="left" w:pos="7485"/>
        </w:tabs>
      </w:pPr>
    </w:p>
    <w:p w14:paraId="471EDEF6" w14:textId="77777777" w:rsidR="002A1FB3" w:rsidRDefault="00321EFA" w:rsidP="00655976">
      <w:pPr>
        <w:tabs>
          <w:tab w:val="left" w:pos="7485"/>
        </w:tabs>
        <w:outlineLvl w:val="0"/>
        <w:rPr>
          <w:rFonts w:ascii="Times New Roman" w:hAnsi="Times New Roman" w:cs="Times New Roman"/>
          <w:b/>
        </w:rPr>
      </w:pPr>
      <w:r w:rsidRPr="00321EFA">
        <w:rPr>
          <w:rFonts w:ascii="Times New Roman" w:hAnsi="Times New Roman" w:cs="Times New Roman"/>
          <w:b/>
        </w:rPr>
        <w:t>EMPLOYMENT HISTORY</w:t>
      </w:r>
    </w:p>
    <w:p w14:paraId="065C5F4F" w14:textId="77777777" w:rsidR="002A1FB3" w:rsidRPr="002A1FB3" w:rsidRDefault="002A1FB3" w:rsidP="002A1FB3">
      <w:pPr>
        <w:tabs>
          <w:tab w:val="left" w:pos="7485"/>
        </w:tabs>
        <w:rPr>
          <w:rFonts w:ascii="Times New Roman" w:hAnsi="Times New Roman"/>
        </w:rPr>
      </w:pPr>
      <w:r>
        <w:rPr>
          <w:noProof/>
          <w:lang w:val="en-GB" w:eastAsia="en-GB"/>
        </w:rPr>
        <mc:AlternateContent>
          <mc:Choice Requires="wps">
            <w:drawing>
              <wp:anchor distT="0" distB="0" distL="114300" distR="114300" simplePos="0" relativeHeight="251679744" behindDoc="0" locked="0" layoutInCell="1" allowOverlap="1" wp14:anchorId="249386E2" wp14:editId="4AAA4064">
                <wp:simplePos x="0" y="0"/>
                <wp:positionH relativeFrom="column">
                  <wp:posOffset>0</wp:posOffset>
                </wp:positionH>
                <wp:positionV relativeFrom="paragraph">
                  <wp:posOffset>-635</wp:posOffset>
                </wp:positionV>
                <wp:extent cx="5717886" cy="34806"/>
                <wp:effectExtent l="0" t="0" r="48260" b="41910"/>
                <wp:wrapNone/>
                <wp:docPr id="16" name="Straight Connector 16"/>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5A860"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" strokecolor="black [3213]" strokeweight="1.5pt">
                <v:stroke joinstyle="miter"/>
              </v:line>
            </w:pict>
          </mc:Fallback>
        </mc:AlternateContent>
      </w:r>
    </w:p>
    <w:p w14:paraId="20C1084F" w14:textId="77777777" w:rsidR="006E1A65" w:rsidRPr="006E1A65" w:rsidRDefault="006E1A65" w:rsidP="00655976">
      <w:pPr>
        <w:pStyle w:val="Bullet2"/>
        <w:numPr>
          <w:ilvl w:val="0"/>
          <w:numId w:val="0"/>
        </w:numPr>
        <w:spacing w:before="0" w:line="480" w:lineRule="auto"/>
        <w:ind w:left="1276" w:right="69" w:hanging="1276"/>
        <w:outlineLvl w:val="0"/>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sidRPr="006E1A65">
        <w:rPr>
          <w:rFonts w:ascii="Times New Roman" w:hAnsi="Times New Roman"/>
          <w:sz w:val="24"/>
          <w:szCs w:val="24"/>
        </w:rPr>
        <w:t>Emeritus Professor Julie M. Holledge, Flinders University, Australia.</w:t>
      </w:r>
    </w:p>
    <w:p w14:paraId="2868716D"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Pr>
          <w:rFonts w:ascii="Times New Roman" w:hAnsi="Times New Roman"/>
          <w:sz w:val="24"/>
          <w:szCs w:val="24"/>
        </w:rPr>
        <w:t>2016-2017</w:t>
      </w:r>
      <w:r>
        <w:rPr>
          <w:rFonts w:ascii="Times New Roman" w:hAnsi="Times New Roman"/>
          <w:sz w:val="24"/>
          <w:szCs w:val="24"/>
        </w:rPr>
        <w:tab/>
      </w:r>
      <w:r w:rsidRPr="006E1A65">
        <w:rPr>
          <w:rFonts w:ascii="Times New Roman" w:hAnsi="Times New Roman"/>
          <w:sz w:val="24"/>
          <w:szCs w:val="24"/>
        </w:rPr>
        <w:t>Distinguished Professor, Research Institute for Digital Culture and</w:t>
      </w:r>
      <w:r>
        <w:rPr>
          <w:rFonts w:ascii="Times New Roman" w:hAnsi="Times New Roman"/>
          <w:sz w:val="24"/>
          <w:szCs w:val="24"/>
        </w:rPr>
        <w:t xml:space="preserve"> </w:t>
      </w:r>
      <w:r w:rsidRPr="006E1A65">
        <w:rPr>
          <w:rFonts w:ascii="Times New Roman" w:hAnsi="Times New Roman"/>
          <w:sz w:val="24"/>
          <w:szCs w:val="24"/>
        </w:rPr>
        <w:t>Humanities (RIDCH), Open University of Hong Kong.</w:t>
      </w:r>
    </w:p>
    <w:p w14:paraId="49D43B50"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Pr>
          <w:rFonts w:ascii="Times New Roman" w:hAnsi="Times New Roman"/>
          <w:sz w:val="24"/>
          <w:szCs w:val="24"/>
        </w:rPr>
        <w:t>2011-2017</w:t>
      </w:r>
      <w:r>
        <w:rPr>
          <w:rFonts w:ascii="Times New Roman" w:hAnsi="Times New Roman"/>
          <w:sz w:val="24"/>
          <w:szCs w:val="24"/>
        </w:rPr>
        <w:tab/>
      </w:r>
      <w:r w:rsidRPr="006E1A65">
        <w:rPr>
          <w:rFonts w:ascii="Times New Roman" w:hAnsi="Times New Roman"/>
          <w:sz w:val="24"/>
          <w:szCs w:val="24"/>
        </w:rPr>
        <w:t>Professor 2, Centre for Ibsen Studies, University of Oslo, Norway.</w:t>
      </w:r>
    </w:p>
    <w:p w14:paraId="6DF4484C"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Pr>
          <w:rFonts w:ascii="Times New Roman" w:hAnsi="Times New Roman"/>
          <w:sz w:val="24"/>
          <w:szCs w:val="24"/>
        </w:rPr>
        <w:t>2000-2011</w:t>
      </w:r>
      <w:r>
        <w:rPr>
          <w:rFonts w:ascii="Times New Roman" w:hAnsi="Times New Roman"/>
          <w:sz w:val="24"/>
          <w:szCs w:val="24"/>
        </w:rPr>
        <w:tab/>
      </w:r>
      <w:r w:rsidRPr="006E1A65">
        <w:rPr>
          <w:rFonts w:ascii="Times New Roman" w:hAnsi="Times New Roman"/>
          <w:sz w:val="24"/>
          <w:szCs w:val="24"/>
        </w:rPr>
        <w:t>Professor of Drama, Flinders University, Australia.</w:t>
      </w:r>
    </w:p>
    <w:p w14:paraId="4F867C73"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sidRPr="006E1A65">
        <w:rPr>
          <w:rFonts w:ascii="Times New Roman" w:hAnsi="Times New Roman"/>
          <w:sz w:val="24"/>
          <w:szCs w:val="24"/>
        </w:rPr>
        <w:t>1995-2000</w:t>
      </w:r>
      <w:r>
        <w:rPr>
          <w:rFonts w:ascii="Times New Roman" w:hAnsi="Times New Roman"/>
          <w:sz w:val="24"/>
          <w:szCs w:val="24"/>
        </w:rPr>
        <w:tab/>
      </w:r>
      <w:r w:rsidRPr="006E1A65">
        <w:rPr>
          <w:rFonts w:ascii="Times New Roman" w:hAnsi="Times New Roman"/>
          <w:sz w:val="24"/>
          <w:szCs w:val="24"/>
        </w:rPr>
        <w:t>Associate Professor of Drama, Flinders University, Australia.</w:t>
      </w:r>
    </w:p>
    <w:p w14:paraId="756136E5"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Pr>
          <w:rFonts w:ascii="Times New Roman" w:hAnsi="Times New Roman"/>
          <w:sz w:val="24"/>
          <w:szCs w:val="24"/>
        </w:rPr>
        <w:t>1985-1994</w:t>
      </w:r>
      <w:r>
        <w:rPr>
          <w:rFonts w:ascii="Times New Roman" w:hAnsi="Times New Roman"/>
          <w:sz w:val="24"/>
          <w:szCs w:val="24"/>
        </w:rPr>
        <w:tab/>
      </w:r>
      <w:r w:rsidRPr="006E1A65">
        <w:rPr>
          <w:rFonts w:ascii="Times New Roman" w:hAnsi="Times New Roman"/>
          <w:sz w:val="24"/>
          <w:szCs w:val="24"/>
        </w:rPr>
        <w:t>Senior Lecturer in Drama, Flinders University, Australia.</w:t>
      </w:r>
    </w:p>
    <w:p w14:paraId="2D83D758"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sidRPr="006E1A65">
        <w:rPr>
          <w:rFonts w:ascii="Times New Roman" w:hAnsi="Times New Roman"/>
          <w:sz w:val="24"/>
          <w:szCs w:val="24"/>
        </w:rPr>
        <w:t>1984-1985</w:t>
      </w:r>
      <w:r>
        <w:rPr>
          <w:rFonts w:ascii="Times New Roman" w:hAnsi="Times New Roman"/>
          <w:sz w:val="24"/>
          <w:szCs w:val="24"/>
        </w:rPr>
        <w:tab/>
      </w:r>
      <w:r w:rsidRPr="006E1A65">
        <w:rPr>
          <w:rFonts w:ascii="Times New Roman" w:hAnsi="Times New Roman"/>
          <w:sz w:val="24"/>
          <w:szCs w:val="24"/>
        </w:rPr>
        <w:t>Director, Troupe Theatre, Adelaide, Australia.</w:t>
      </w:r>
    </w:p>
    <w:p w14:paraId="35E91107" w14:textId="77777777" w:rsidR="006E1A65" w:rsidRPr="006E1A65" w:rsidRDefault="006E1A65" w:rsidP="006E1A65">
      <w:pPr>
        <w:pStyle w:val="Bullet2"/>
        <w:numPr>
          <w:ilvl w:val="0"/>
          <w:numId w:val="0"/>
        </w:numPr>
        <w:spacing w:before="0" w:line="480" w:lineRule="auto"/>
        <w:ind w:left="1276" w:right="69" w:hanging="1276"/>
        <w:rPr>
          <w:rFonts w:ascii="Times New Roman" w:hAnsi="Times New Roman"/>
          <w:sz w:val="24"/>
          <w:szCs w:val="24"/>
        </w:rPr>
      </w:pPr>
      <w:r w:rsidRPr="006E1A65">
        <w:rPr>
          <w:rFonts w:ascii="Times New Roman" w:hAnsi="Times New Roman"/>
          <w:sz w:val="24"/>
          <w:szCs w:val="24"/>
        </w:rPr>
        <w:t>1981-1983</w:t>
      </w:r>
      <w:r>
        <w:rPr>
          <w:rFonts w:ascii="Times New Roman" w:hAnsi="Times New Roman"/>
          <w:sz w:val="24"/>
          <w:szCs w:val="24"/>
        </w:rPr>
        <w:tab/>
      </w:r>
      <w:r w:rsidRPr="006E1A65">
        <w:rPr>
          <w:rFonts w:ascii="Times New Roman" w:hAnsi="Times New Roman"/>
          <w:sz w:val="24"/>
          <w:szCs w:val="24"/>
        </w:rPr>
        <w:t>Lecturer in Drama, Flinders University, Australia.</w:t>
      </w:r>
    </w:p>
    <w:p w14:paraId="493F0D03" w14:textId="77777777" w:rsidR="006E1A65" w:rsidRPr="006E1A65" w:rsidRDefault="006E1A65" w:rsidP="00A14B70">
      <w:pPr>
        <w:pStyle w:val="Bullet2"/>
        <w:numPr>
          <w:ilvl w:val="0"/>
          <w:numId w:val="0"/>
        </w:numPr>
        <w:spacing w:before="0" w:line="480" w:lineRule="auto"/>
        <w:ind w:left="1276" w:right="69" w:hanging="1276"/>
        <w:rPr>
          <w:rFonts w:ascii="Times New Roman" w:hAnsi="Times New Roman"/>
          <w:sz w:val="24"/>
          <w:szCs w:val="24"/>
        </w:rPr>
      </w:pPr>
      <w:r w:rsidRPr="006E1A65">
        <w:rPr>
          <w:rFonts w:ascii="Times New Roman" w:hAnsi="Times New Roman"/>
          <w:sz w:val="24"/>
          <w:szCs w:val="24"/>
        </w:rPr>
        <w:t>1972-1978</w:t>
      </w:r>
      <w:r>
        <w:rPr>
          <w:rFonts w:ascii="Times New Roman" w:hAnsi="Times New Roman"/>
          <w:sz w:val="24"/>
          <w:szCs w:val="24"/>
        </w:rPr>
        <w:tab/>
      </w:r>
      <w:r w:rsidRPr="006E1A65">
        <w:rPr>
          <w:rFonts w:ascii="Times New Roman" w:hAnsi="Times New Roman"/>
          <w:sz w:val="24"/>
          <w:szCs w:val="24"/>
        </w:rPr>
        <w:t>Freelance Theatre Director and Actor in British theatre, London, UK.</w:t>
      </w:r>
    </w:p>
    <w:p w14:paraId="12E31345" w14:textId="77777777" w:rsidR="006E1A65" w:rsidRPr="006E1A65" w:rsidRDefault="006E1A65" w:rsidP="00655976">
      <w:pPr>
        <w:tabs>
          <w:tab w:val="left" w:pos="7485"/>
        </w:tabs>
        <w:spacing w:after="200"/>
        <w:outlineLvl w:val="0"/>
        <w:rPr>
          <w:rFonts w:ascii="Times New Roman" w:hAnsi="Times New Roman" w:cs="Times New Roman"/>
          <w:b/>
          <w:i/>
        </w:rPr>
      </w:pPr>
      <w:r>
        <w:rPr>
          <w:rFonts w:ascii="Times New Roman" w:hAnsi="Times New Roman" w:cs="Times New Roman"/>
          <w:b/>
          <w:i/>
        </w:rPr>
        <w:t>Summary:</w:t>
      </w:r>
    </w:p>
    <w:p w14:paraId="2C66F61D" w14:textId="77777777" w:rsidR="006E1A65" w:rsidRDefault="006E1A65" w:rsidP="006E1A65">
      <w:pPr>
        <w:tabs>
          <w:tab w:val="left" w:pos="7485"/>
        </w:tabs>
        <w:rPr>
          <w:rFonts w:ascii="Times New Roman" w:hAnsi="Times New Roman" w:cs="Times New Roman"/>
        </w:rPr>
      </w:pPr>
      <w:r w:rsidRPr="006E1A65">
        <w:rPr>
          <w:rFonts w:ascii="Times New Roman" w:hAnsi="Times New Roman" w:cs="Times New Roman"/>
        </w:rPr>
        <w:t xml:space="preserve">As the Director of the Flinders Drama Centre from 1990 to 2008, Holledge built a university degree level training for actors and directors that integrated the skill-based teaching of a </w:t>
      </w:r>
      <w:r w:rsidRPr="006E1A65">
        <w:rPr>
          <w:rFonts w:ascii="Times New Roman" w:hAnsi="Times New Roman" w:cs="Times New Roman"/>
        </w:rPr>
        <w:lastRenderedPageBreak/>
        <w:t>drama school with the conceptual and anal</w:t>
      </w:r>
      <w:r>
        <w:rPr>
          <w:rFonts w:ascii="Times New Roman" w:hAnsi="Times New Roman" w:cs="Times New Roman"/>
        </w:rPr>
        <w:t xml:space="preserve">ytical skills of a university. </w:t>
      </w:r>
      <w:r w:rsidRPr="006E1A65">
        <w:rPr>
          <w:rFonts w:ascii="Times New Roman" w:hAnsi="Times New Roman" w:cs="Times New Roman"/>
        </w:rPr>
        <w:t>The Drama Centre graduates taught by her at Flinders have won prestigious industry awards both in Australia and overseas</w:t>
      </w:r>
      <w:r>
        <w:rPr>
          <w:rFonts w:ascii="Times New Roman" w:hAnsi="Times New Roman" w:cs="Times New Roman"/>
        </w:rPr>
        <w:t>, including</w:t>
      </w:r>
      <w:r w:rsidRPr="006E1A65">
        <w:rPr>
          <w:rFonts w:ascii="Times New Roman" w:hAnsi="Times New Roman" w:cs="Times New Roman"/>
        </w:rPr>
        <w:t>: Australian Film Institute Best Actor and Best Animation Director Awards, the New York Best Newcomer Award, Green Room Awards, Australian Writers</w:t>
      </w:r>
      <w:r>
        <w:rPr>
          <w:rFonts w:ascii="Times New Roman" w:hAnsi="Times New Roman" w:cs="Times New Roman"/>
        </w:rPr>
        <w:t>’</w:t>
      </w:r>
      <w:r w:rsidRPr="006E1A65">
        <w:rPr>
          <w:rFonts w:ascii="Times New Roman" w:hAnsi="Times New Roman" w:cs="Times New Roman"/>
        </w:rPr>
        <w:t xml:space="preserve"> Guild Awards, the Jill </w:t>
      </w:r>
      <w:proofErr w:type="spellStart"/>
      <w:r w:rsidRPr="006E1A65">
        <w:rPr>
          <w:rFonts w:ascii="Times New Roman" w:hAnsi="Times New Roman" w:cs="Times New Roman"/>
        </w:rPr>
        <w:t>Blewitt</w:t>
      </w:r>
      <w:proofErr w:type="spellEnd"/>
      <w:r w:rsidRPr="006E1A65">
        <w:rPr>
          <w:rFonts w:ascii="Times New Roman" w:hAnsi="Times New Roman" w:cs="Times New Roman"/>
        </w:rPr>
        <w:t xml:space="preserve"> Playwright Prize, three Robert </w:t>
      </w:r>
      <w:proofErr w:type="spellStart"/>
      <w:r w:rsidRPr="006E1A65">
        <w:rPr>
          <w:rFonts w:ascii="Times New Roman" w:hAnsi="Times New Roman" w:cs="Times New Roman"/>
        </w:rPr>
        <w:t>Helpmann</w:t>
      </w:r>
      <w:proofErr w:type="spellEnd"/>
      <w:r w:rsidRPr="006E1A65">
        <w:rPr>
          <w:rFonts w:ascii="Times New Roman" w:hAnsi="Times New Roman" w:cs="Times New Roman"/>
        </w:rPr>
        <w:t xml:space="preserve"> Awards for Best Play Direction, Venice Film Festival Best Actor Award, nomination for the Olivier Best new Opera Production, Nickelodeon Australian Kid’s Choice Award, and MTV Movie Award.</w:t>
      </w:r>
    </w:p>
    <w:p w14:paraId="04FC8B48" w14:textId="77777777" w:rsidR="006E1A65" w:rsidRDefault="006E1A65" w:rsidP="006E1A65">
      <w:pPr>
        <w:tabs>
          <w:tab w:val="left" w:pos="7485"/>
        </w:tabs>
        <w:rPr>
          <w:rFonts w:ascii="Times New Roman" w:hAnsi="Times New Roman" w:cs="Times New Roman"/>
        </w:rPr>
      </w:pPr>
    </w:p>
    <w:p w14:paraId="67780D57" w14:textId="77777777" w:rsidR="006E1A65" w:rsidRDefault="006E1A65" w:rsidP="00655976">
      <w:pPr>
        <w:tabs>
          <w:tab w:val="left" w:pos="7485"/>
        </w:tabs>
        <w:outlineLvl w:val="0"/>
        <w:rPr>
          <w:rFonts w:ascii="Times New Roman" w:hAnsi="Times New Roman" w:cs="Times New Roman"/>
          <w:b/>
        </w:rPr>
      </w:pPr>
      <w:r>
        <w:rPr>
          <w:rFonts w:ascii="Times New Roman" w:hAnsi="Times New Roman" w:cs="Times New Roman"/>
          <w:b/>
        </w:rPr>
        <w:t>COMPETITIVE RESEARCH FUNDING (LAST TEN YEARS)</w:t>
      </w:r>
    </w:p>
    <w:p w14:paraId="03A4A7B0" w14:textId="77777777" w:rsidR="006E1A65" w:rsidRDefault="006E1A65" w:rsidP="006E1A65">
      <w:pPr>
        <w:tabs>
          <w:tab w:val="left" w:pos="7485"/>
        </w:tabs>
        <w:rPr>
          <w:rFonts w:ascii="Times New Roman" w:hAnsi="Times New Roman" w:cs="Times New Roman"/>
          <w:b/>
        </w:rPr>
      </w:pPr>
      <w:r>
        <w:rPr>
          <w:noProof/>
          <w:lang w:val="en-GB" w:eastAsia="en-GB"/>
        </w:rPr>
        <mc:AlternateContent>
          <mc:Choice Requires="wps">
            <w:drawing>
              <wp:anchor distT="0" distB="0" distL="114300" distR="114300" simplePos="0" relativeHeight="251665408" behindDoc="0" locked="0" layoutInCell="1" allowOverlap="1" wp14:anchorId="0075250B" wp14:editId="291AD796">
                <wp:simplePos x="0" y="0"/>
                <wp:positionH relativeFrom="column">
                  <wp:posOffset>0</wp:posOffset>
                </wp:positionH>
                <wp:positionV relativeFrom="paragraph">
                  <wp:posOffset>27594</wp:posOffset>
                </wp:positionV>
                <wp:extent cx="5717886" cy="34806"/>
                <wp:effectExtent l="0" t="0" r="48260" b="41910"/>
                <wp:wrapNone/>
                <wp:docPr id="5" name="Straight Connector 5"/>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B1F5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50.2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" strokecolor="black [3213]" strokeweight="1.5pt">
                <v:stroke joinstyle="miter"/>
              </v:line>
            </w:pict>
          </mc:Fallback>
        </mc:AlternateContent>
      </w:r>
    </w:p>
    <w:p w14:paraId="5EC1BFAF" w14:textId="77777777" w:rsidR="006E1A65" w:rsidRPr="006E1A65" w:rsidRDefault="006E1A65" w:rsidP="006E1A65">
      <w:pPr>
        <w:pStyle w:val="Bullet2"/>
        <w:numPr>
          <w:ilvl w:val="0"/>
          <w:numId w:val="0"/>
        </w:numPr>
        <w:spacing w:before="0" w:after="200" w:line="360" w:lineRule="auto"/>
        <w:ind w:left="1276" w:right="69" w:hanging="1276"/>
        <w:rPr>
          <w:rFonts w:ascii="Times New Roman" w:hAnsi="Times New Roman"/>
          <w:sz w:val="24"/>
          <w:szCs w:val="24"/>
        </w:rPr>
      </w:pPr>
      <w:r w:rsidRPr="006E1A65">
        <w:rPr>
          <w:rFonts w:ascii="Times New Roman" w:hAnsi="Times New Roman"/>
          <w:sz w:val="24"/>
          <w:szCs w:val="24"/>
        </w:rPr>
        <w:t>2014</w:t>
      </w:r>
      <w:r>
        <w:rPr>
          <w:rFonts w:ascii="Times New Roman" w:hAnsi="Times New Roman"/>
          <w:sz w:val="24"/>
          <w:szCs w:val="24"/>
        </w:rPr>
        <w:t>-2015</w:t>
      </w:r>
      <w:r>
        <w:rPr>
          <w:rFonts w:ascii="Times New Roman" w:hAnsi="Times New Roman"/>
          <w:sz w:val="24"/>
          <w:szCs w:val="24"/>
        </w:rPr>
        <w:tab/>
      </w:r>
      <w:r w:rsidRPr="006E1A65">
        <w:rPr>
          <w:rFonts w:ascii="Times New Roman" w:hAnsi="Times New Roman"/>
          <w:sz w:val="24"/>
          <w:szCs w:val="24"/>
        </w:rPr>
        <w:t>ARC LIEF, AusStage Phase 5, $325,000 ARC. Chief Investigator, Lead Institution.</w:t>
      </w:r>
    </w:p>
    <w:p w14:paraId="49E397FB" w14:textId="77777777" w:rsidR="006E1A65" w:rsidRPr="006E1A65" w:rsidRDefault="006E1A65" w:rsidP="006E1A65">
      <w:pPr>
        <w:autoSpaceDE w:val="0"/>
        <w:autoSpaceDN w:val="0"/>
        <w:adjustRightInd w:val="0"/>
        <w:spacing w:after="200" w:line="360" w:lineRule="auto"/>
        <w:ind w:left="1276" w:right="69" w:hanging="1276"/>
        <w:rPr>
          <w:rFonts w:ascii="Times New Roman" w:hAnsi="Times New Roman" w:cs="Times New Roman"/>
        </w:rPr>
      </w:pPr>
      <w:r>
        <w:rPr>
          <w:rFonts w:ascii="Times New Roman" w:hAnsi="Times New Roman" w:cs="Times New Roman"/>
        </w:rPr>
        <w:t>2010-2011</w:t>
      </w:r>
      <w:r>
        <w:rPr>
          <w:rFonts w:ascii="Times New Roman" w:hAnsi="Times New Roman" w:cs="Times New Roman"/>
        </w:rPr>
        <w:tab/>
      </w:r>
      <w:r w:rsidRPr="006E1A65">
        <w:rPr>
          <w:rFonts w:ascii="Times New Roman" w:hAnsi="Times New Roman" w:cs="Times New Roman"/>
        </w:rPr>
        <w:t xml:space="preserve">ARC LIEF, </w:t>
      </w:r>
      <w:proofErr w:type="spellStart"/>
      <w:r w:rsidRPr="006E1A65">
        <w:rPr>
          <w:rFonts w:ascii="Times New Roman" w:hAnsi="Times New Roman" w:cs="Times New Roman"/>
        </w:rPr>
        <w:t>AusStage</w:t>
      </w:r>
      <w:proofErr w:type="spellEnd"/>
      <w:r w:rsidRPr="006E1A65">
        <w:rPr>
          <w:rFonts w:ascii="Times New Roman" w:hAnsi="Times New Roman" w:cs="Times New Roman"/>
        </w:rPr>
        <w:t xml:space="preserve"> Phase 4, $650,000 ARC &amp; partner contributions.</w:t>
      </w:r>
      <w:r>
        <w:rPr>
          <w:rFonts w:ascii="Times New Roman" w:hAnsi="Times New Roman" w:cs="Times New Roman"/>
        </w:rPr>
        <w:t xml:space="preserve"> Chief </w:t>
      </w:r>
      <w:r w:rsidRPr="006E1A65">
        <w:rPr>
          <w:rFonts w:ascii="Times New Roman" w:hAnsi="Times New Roman" w:cs="Times New Roman"/>
        </w:rPr>
        <w:t>Investigator, Lead Institution.</w:t>
      </w:r>
    </w:p>
    <w:p w14:paraId="3B4A583E" w14:textId="77777777" w:rsidR="006E1A65" w:rsidRPr="006E1A65" w:rsidRDefault="006E1A65" w:rsidP="006E1A65">
      <w:pPr>
        <w:spacing w:after="200" w:line="360" w:lineRule="auto"/>
        <w:ind w:left="1276" w:right="69" w:hanging="1276"/>
        <w:rPr>
          <w:rFonts w:ascii="Times New Roman" w:hAnsi="Times New Roman" w:cs="Times New Roman"/>
        </w:rPr>
      </w:pPr>
      <w:r>
        <w:rPr>
          <w:rFonts w:ascii="Times New Roman" w:hAnsi="Times New Roman" w:cs="Times New Roman"/>
        </w:rPr>
        <w:t>2009-2011</w:t>
      </w:r>
      <w:r>
        <w:rPr>
          <w:rFonts w:ascii="Times New Roman" w:hAnsi="Times New Roman" w:cs="Times New Roman"/>
        </w:rPr>
        <w:tab/>
      </w:r>
      <w:r w:rsidRPr="006E1A65">
        <w:rPr>
          <w:rFonts w:ascii="Times New Roman" w:hAnsi="Times New Roman" w:cs="Times New Roman"/>
        </w:rPr>
        <w:t>ARC Discovery Project, ‘Ibsen Between Cultures</w:t>
      </w:r>
      <w:r>
        <w:rPr>
          <w:rFonts w:ascii="Times New Roman" w:hAnsi="Times New Roman" w:cs="Times New Roman"/>
        </w:rPr>
        <w:t>: T</w:t>
      </w:r>
      <w:r w:rsidRPr="006E1A65">
        <w:rPr>
          <w:rFonts w:ascii="Times New Roman" w:hAnsi="Times New Roman" w:cs="Times New Roman"/>
        </w:rPr>
        <w:t xml:space="preserve">he Australian Experience’, </w:t>
      </w:r>
      <w:r>
        <w:rPr>
          <w:rFonts w:ascii="Times New Roman" w:hAnsi="Times New Roman" w:cs="Times New Roman"/>
        </w:rPr>
        <w:t xml:space="preserve">$124,000. Chief </w:t>
      </w:r>
      <w:r w:rsidRPr="006E1A65">
        <w:rPr>
          <w:rFonts w:ascii="Times New Roman" w:hAnsi="Times New Roman" w:cs="Times New Roman"/>
        </w:rPr>
        <w:t>Investigator, Lead Institution.</w:t>
      </w:r>
    </w:p>
    <w:p w14:paraId="2E28171E" w14:textId="77777777" w:rsidR="006E1A65" w:rsidRPr="006E1A65" w:rsidRDefault="006E1A65" w:rsidP="006E1A65">
      <w:pPr>
        <w:autoSpaceDE w:val="0"/>
        <w:autoSpaceDN w:val="0"/>
        <w:adjustRightInd w:val="0"/>
        <w:spacing w:after="200" w:line="360" w:lineRule="auto"/>
        <w:ind w:left="1276" w:right="69" w:hanging="1276"/>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Pr="006E1A65">
        <w:rPr>
          <w:rFonts w:ascii="Times New Roman" w:hAnsi="Times New Roman" w:cs="Times New Roman"/>
        </w:rPr>
        <w:t xml:space="preserve">Ibsen Awards Scholarship ‘Ibsen Through African Eyes’, $50,000. </w:t>
      </w:r>
    </w:p>
    <w:p w14:paraId="530BB682" w14:textId="77777777" w:rsidR="006E1A65" w:rsidRPr="006E1A65" w:rsidRDefault="006E1A65" w:rsidP="006E1A65">
      <w:pPr>
        <w:spacing w:after="200" w:line="360" w:lineRule="auto"/>
        <w:ind w:left="1276" w:right="69" w:hanging="1276"/>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sidRPr="006E1A65">
        <w:rPr>
          <w:rFonts w:ascii="Times New Roman" w:hAnsi="Times New Roman" w:cs="Times New Roman"/>
        </w:rPr>
        <w:t xml:space="preserve">ARC LIEF, </w:t>
      </w:r>
      <w:proofErr w:type="spellStart"/>
      <w:r w:rsidRPr="006E1A65">
        <w:rPr>
          <w:rFonts w:ascii="Times New Roman" w:hAnsi="Times New Roman" w:cs="Times New Roman"/>
        </w:rPr>
        <w:t>AusStage</w:t>
      </w:r>
      <w:proofErr w:type="spellEnd"/>
      <w:r w:rsidRPr="006E1A65">
        <w:rPr>
          <w:rFonts w:ascii="Times New Roman" w:hAnsi="Times New Roman" w:cs="Times New Roman"/>
        </w:rPr>
        <w:t xml:space="preserve"> Phase 3, $300,000 ARC &amp; $346,400 partner contributions. Chief Investigator, Lead Institution.</w:t>
      </w:r>
    </w:p>
    <w:p w14:paraId="0365868D" w14:textId="77777777" w:rsidR="006E1A65" w:rsidRDefault="006E1A65" w:rsidP="006E1A65">
      <w:pPr>
        <w:tabs>
          <w:tab w:val="left" w:pos="7485"/>
        </w:tabs>
        <w:spacing w:after="200" w:line="360" w:lineRule="auto"/>
        <w:ind w:left="1276" w:hanging="1276"/>
        <w:rPr>
          <w:rFonts w:ascii="Times New Roman" w:hAnsi="Times New Roman" w:cs="Times New Roman"/>
        </w:rPr>
      </w:pPr>
      <w:r w:rsidRPr="006E1A65">
        <w:rPr>
          <w:rFonts w:ascii="Times New Roman" w:hAnsi="Times New Roman" w:cs="Times New Roman"/>
        </w:rPr>
        <w:t>2003-</w:t>
      </w:r>
      <w:r>
        <w:rPr>
          <w:rFonts w:ascii="Times New Roman" w:hAnsi="Times New Roman" w:cs="Times New Roman"/>
        </w:rPr>
        <w:t>2006</w:t>
      </w:r>
      <w:r>
        <w:rPr>
          <w:rFonts w:ascii="Times New Roman" w:hAnsi="Times New Roman" w:cs="Times New Roman"/>
        </w:rPr>
        <w:tab/>
      </w:r>
      <w:r w:rsidRPr="006E1A65">
        <w:rPr>
          <w:rFonts w:ascii="Times New Roman" w:hAnsi="Times New Roman" w:cs="Times New Roman"/>
        </w:rPr>
        <w:t>Australia Council for the Arts, Cultural Diversity Cluster, $180,000 + $50,000</w:t>
      </w:r>
    </w:p>
    <w:p w14:paraId="68E78339" w14:textId="77777777" w:rsidR="000223AF" w:rsidRDefault="000223AF" w:rsidP="00655976">
      <w:pPr>
        <w:tabs>
          <w:tab w:val="left" w:pos="7485"/>
        </w:tabs>
        <w:ind w:left="1276" w:hanging="1276"/>
        <w:outlineLvl w:val="0"/>
        <w:rPr>
          <w:rFonts w:ascii="Times New Roman" w:hAnsi="Times New Roman" w:cs="Times New Roman"/>
        </w:rPr>
      </w:pPr>
      <w:r>
        <w:rPr>
          <w:rFonts w:ascii="Times New Roman" w:hAnsi="Times New Roman" w:cs="Times New Roman"/>
          <w:b/>
        </w:rPr>
        <w:t>PUBLICATIONS</w:t>
      </w:r>
    </w:p>
    <w:p w14:paraId="14A1FDCC" w14:textId="77777777" w:rsidR="000223AF" w:rsidRDefault="000223AF" w:rsidP="000223AF">
      <w:pPr>
        <w:tabs>
          <w:tab w:val="left" w:pos="7485"/>
        </w:tabs>
        <w:ind w:left="1276" w:hanging="1276"/>
        <w:rPr>
          <w:rFonts w:ascii="Times New Roman" w:hAnsi="Times New Roman" w:cs="Times New Roman"/>
        </w:rPr>
      </w:pPr>
      <w:r>
        <w:rPr>
          <w:noProof/>
          <w:lang w:val="en-GB" w:eastAsia="en-GB"/>
        </w:rPr>
        <mc:AlternateContent>
          <mc:Choice Requires="wps">
            <w:drawing>
              <wp:anchor distT="0" distB="0" distL="114300" distR="114300" simplePos="0" relativeHeight="251667456" behindDoc="0" locked="0" layoutInCell="1" allowOverlap="1" wp14:anchorId="05CD5F00" wp14:editId="32C2493F">
                <wp:simplePos x="0" y="0"/>
                <wp:positionH relativeFrom="column">
                  <wp:posOffset>0</wp:posOffset>
                </wp:positionH>
                <wp:positionV relativeFrom="paragraph">
                  <wp:posOffset>0</wp:posOffset>
                </wp:positionV>
                <wp:extent cx="5717886" cy="34806"/>
                <wp:effectExtent l="0" t="0" r="48260" b="41910"/>
                <wp:wrapNone/>
                <wp:docPr id="6" name="Straight Connector 6"/>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503F7"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" strokecolor="black [3213]" strokeweight="1.5pt">
                <v:stroke joinstyle="miter"/>
              </v:line>
            </w:pict>
          </mc:Fallback>
        </mc:AlternateContent>
      </w:r>
    </w:p>
    <w:p w14:paraId="259237A7" w14:textId="77777777" w:rsidR="000223AF" w:rsidRDefault="000223AF" w:rsidP="000223AF">
      <w:pPr>
        <w:tabs>
          <w:tab w:val="left" w:pos="7485"/>
        </w:tabs>
        <w:spacing w:after="200"/>
        <w:ind w:left="1276" w:hanging="1276"/>
        <w:rPr>
          <w:rFonts w:ascii="Times New Roman" w:hAnsi="Times New Roman" w:cs="Times New Roman"/>
        </w:rPr>
      </w:pPr>
      <w:r>
        <w:rPr>
          <w:rFonts w:ascii="Times New Roman" w:hAnsi="Times New Roman" w:cs="Times New Roman"/>
          <w:b/>
          <w:i/>
        </w:rPr>
        <w:t>Summary</w:t>
      </w:r>
      <w:r>
        <w:rPr>
          <w:rFonts w:ascii="Times New Roman" w:hAnsi="Times New Roman" w:cs="Times New Roman"/>
        </w:rPr>
        <w:t>:</w:t>
      </w:r>
    </w:p>
    <w:p w14:paraId="756DD283" w14:textId="77777777" w:rsidR="000223AF" w:rsidRPr="000223AF" w:rsidRDefault="000223AF" w:rsidP="000223AF">
      <w:pPr>
        <w:spacing w:after="200"/>
        <w:ind w:right="68"/>
        <w:rPr>
          <w:rFonts w:ascii="Times New Roman" w:hAnsi="Times New Roman" w:cs="Times New Roman"/>
          <w:b/>
          <w:i/>
        </w:rPr>
      </w:pPr>
      <w:r>
        <w:rPr>
          <w:rFonts w:ascii="Times New Roman" w:hAnsi="Times New Roman" w:cs="Times New Roman"/>
        </w:rPr>
        <w:t xml:space="preserve">All publications since </w:t>
      </w:r>
      <w:r w:rsidRPr="000223AF">
        <w:rPr>
          <w:rFonts w:ascii="Times New Roman" w:hAnsi="Times New Roman" w:cs="Times New Roman"/>
        </w:rPr>
        <w:t>2008 concern the global imp</w:t>
      </w:r>
      <w:r>
        <w:rPr>
          <w:rFonts w:ascii="Times New Roman" w:hAnsi="Times New Roman" w:cs="Times New Roman"/>
        </w:rPr>
        <w:t>act of the canonical nineteenth-</w:t>
      </w:r>
      <w:r w:rsidRPr="000223AF">
        <w:rPr>
          <w:rFonts w:ascii="Times New Roman" w:hAnsi="Times New Roman" w:cs="Times New Roman"/>
        </w:rPr>
        <w:t>century dramatist, Henrik Ibsen. As a key figure in the development of modern drama in Europe, Ibsen is second only to Shakespeare in the repertoire of world theatre and is ubiquitous in global university curricula.</w:t>
      </w:r>
    </w:p>
    <w:p w14:paraId="1131EB6C" w14:textId="77777777" w:rsidR="000223AF" w:rsidRPr="000223AF" w:rsidRDefault="000223AF" w:rsidP="00655976">
      <w:pPr>
        <w:tabs>
          <w:tab w:val="left" w:pos="7485"/>
        </w:tabs>
        <w:spacing w:after="200"/>
        <w:ind w:left="1276" w:hanging="1276"/>
        <w:outlineLvl w:val="0"/>
        <w:rPr>
          <w:rFonts w:ascii="Times New Roman" w:hAnsi="Times New Roman" w:cs="Times New Roman"/>
          <w:b/>
          <w:i/>
          <w:lang w:val="en-AU"/>
        </w:rPr>
      </w:pPr>
      <w:r w:rsidRPr="000223AF">
        <w:rPr>
          <w:rFonts w:ascii="Times New Roman" w:hAnsi="Times New Roman" w:cs="Times New Roman"/>
          <w:b/>
          <w:i/>
          <w:lang w:val="en-AU"/>
        </w:rPr>
        <w:t>Books</w:t>
      </w:r>
      <w:r>
        <w:rPr>
          <w:rFonts w:ascii="Times New Roman" w:hAnsi="Times New Roman" w:cs="Times New Roman"/>
          <w:b/>
          <w:i/>
          <w:lang w:val="en-AU"/>
        </w:rPr>
        <w:t>:</w:t>
      </w:r>
    </w:p>
    <w:p w14:paraId="43213D37" w14:textId="77777777" w:rsid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w:t>
      </w:r>
      <w:r>
        <w:rPr>
          <w:rFonts w:ascii="Times New Roman" w:hAnsi="Times New Roman" w:cs="Times New Roman"/>
          <w:b/>
          <w:lang w:val="en-AU"/>
        </w:rPr>
        <w:t>ulie</w:t>
      </w:r>
      <w:r w:rsidRPr="000223AF">
        <w:rPr>
          <w:rFonts w:ascii="Times New Roman" w:hAnsi="Times New Roman" w:cs="Times New Roman"/>
          <w:lang w:val="en-AU"/>
        </w:rPr>
        <w:t xml:space="preserve">. et al. </w:t>
      </w:r>
      <w:r w:rsidR="0058242F">
        <w:rPr>
          <w:rFonts w:ascii="Times New Roman" w:hAnsi="Times New Roman" w:cs="Times New Roman"/>
          <w:lang w:val="en-AU"/>
        </w:rPr>
        <w:t xml:space="preserve">2016. </w:t>
      </w:r>
      <w:r w:rsidRPr="000223AF">
        <w:rPr>
          <w:rFonts w:ascii="Times New Roman" w:hAnsi="Times New Roman" w:cs="Times New Roman"/>
          <w:i/>
          <w:lang w:val="en-AU"/>
        </w:rPr>
        <w:t>A Global Doll’s House: Ibsen and Distant Visions</w:t>
      </w:r>
      <w:r w:rsidRPr="000223AF">
        <w:rPr>
          <w:rFonts w:ascii="Times New Roman" w:hAnsi="Times New Roman" w:cs="Times New Roman"/>
          <w:lang w:val="en-AU"/>
        </w:rPr>
        <w:t xml:space="preserve"> </w:t>
      </w:r>
      <w:r>
        <w:rPr>
          <w:rFonts w:ascii="Times New Roman" w:hAnsi="Times New Roman" w:cs="Times New Roman"/>
          <w:lang w:val="en-AU"/>
        </w:rPr>
        <w:t>(</w:t>
      </w:r>
      <w:r w:rsidRPr="000223AF">
        <w:rPr>
          <w:rFonts w:ascii="Times New Roman" w:hAnsi="Times New Roman" w:cs="Times New Roman"/>
          <w:lang w:val="en-AU"/>
        </w:rPr>
        <w:t>London: Palgrave Macmi</w:t>
      </w:r>
      <w:r>
        <w:rPr>
          <w:rFonts w:ascii="Times New Roman" w:hAnsi="Times New Roman" w:cs="Times New Roman"/>
          <w:lang w:val="en-AU"/>
        </w:rPr>
        <w:t>ll</w:t>
      </w:r>
      <w:r w:rsidRPr="000223AF">
        <w:rPr>
          <w:rFonts w:ascii="Times New Roman" w:hAnsi="Times New Roman" w:cs="Times New Roman"/>
          <w:lang w:val="en-AU"/>
        </w:rPr>
        <w:t>an</w:t>
      </w:r>
      <w:r>
        <w:rPr>
          <w:rFonts w:ascii="Times New Roman" w:hAnsi="Times New Roman" w:cs="Times New Roman"/>
          <w:lang w:val="en-AU"/>
        </w:rPr>
        <w:t>)</w:t>
      </w:r>
      <w:r w:rsidRPr="000223AF">
        <w:rPr>
          <w:rFonts w:ascii="Times New Roman" w:hAnsi="Times New Roman" w:cs="Times New Roman"/>
          <w:lang w:val="en-AU"/>
        </w:rPr>
        <w:t xml:space="preserve">. </w:t>
      </w:r>
    </w:p>
    <w:p w14:paraId="6D363C8C" w14:textId="77777777" w:rsidR="000223AF" w:rsidRPr="000223AF" w:rsidRDefault="000223AF" w:rsidP="000223AF">
      <w:pPr>
        <w:tabs>
          <w:tab w:val="left" w:pos="7485"/>
        </w:tabs>
        <w:spacing w:after="200"/>
        <w:rPr>
          <w:rFonts w:ascii="Times New Roman" w:hAnsi="Times New Roman" w:cs="Times New Roman"/>
          <w:lang w:val="en-AU"/>
        </w:rPr>
      </w:pPr>
      <w:r w:rsidRPr="000223AF">
        <w:rPr>
          <w:rFonts w:ascii="Times New Roman" w:hAnsi="Times New Roman" w:cs="Times New Roman"/>
          <w:lang w:val="en-AU"/>
        </w:rPr>
        <w:t xml:space="preserve">This book addresses a deceptively simple question: what accounts for the global success of </w:t>
      </w:r>
      <w:r w:rsidRPr="000223AF">
        <w:rPr>
          <w:rFonts w:ascii="Times New Roman" w:hAnsi="Times New Roman" w:cs="Times New Roman"/>
          <w:i/>
          <w:lang w:val="en-AU"/>
        </w:rPr>
        <w:t>A Doll’s House</w:t>
      </w:r>
      <w:r w:rsidRPr="000223AF">
        <w:rPr>
          <w:rFonts w:ascii="Times New Roman" w:hAnsi="Times New Roman" w:cs="Times New Roman"/>
          <w:lang w:val="en-AU"/>
        </w:rPr>
        <w:t>, Henrik Ibsen’s most popular play? Using maps, networks, and images to explore the world history of the play’s production, this question is considered from two angles: cultura</w:t>
      </w:r>
      <w:r>
        <w:rPr>
          <w:rFonts w:ascii="Times New Roman" w:hAnsi="Times New Roman" w:cs="Times New Roman"/>
          <w:lang w:val="en-AU"/>
        </w:rPr>
        <w:t xml:space="preserve">l transmission and adaptation. </w:t>
      </w:r>
      <w:r w:rsidRPr="000223AF">
        <w:rPr>
          <w:rFonts w:ascii="Times New Roman" w:hAnsi="Times New Roman" w:cs="Times New Roman"/>
          <w:lang w:val="en-AU"/>
        </w:rPr>
        <w:t xml:space="preserve">The book has been endorsed as </w:t>
      </w:r>
      <w:r>
        <w:rPr>
          <w:rFonts w:ascii="Times New Roman" w:hAnsi="Times New Roman" w:cs="Times New Roman"/>
          <w:lang w:val="en-AU"/>
        </w:rPr>
        <w:t>‘</w:t>
      </w:r>
      <w:r>
        <w:rPr>
          <w:rFonts w:ascii="Times New Roman" w:hAnsi="Times New Roman" w:cs="Times New Roman"/>
        </w:rPr>
        <w:t>groundbreaking’</w:t>
      </w:r>
      <w:r w:rsidRPr="000223AF">
        <w:rPr>
          <w:rFonts w:ascii="Times New Roman" w:hAnsi="Times New Roman" w:cs="Times New Roman"/>
        </w:rPr>
        <w:t xml:space="preserve"> by Mark Sandberg, Professor of Film &amp; Media and Scandinavian Studies, University of California, Berkeley, USA, and as </w:t>
      </w:r>
      <w:r>
        <w:rPr>
          <w:rFonts w:ascii="Times New Roman" w:hAnsi="Times New Roman" w:cs="Times New Roman"/>
          <w:lang w:val="en-AU"/>
        </w:rPr>
        <w:t>‘</w:t>
      </w:r>
      <w:r w:rsidRPr="000223AF">
        <w:rPr>
          <w:rFonts w:ascii="Times New Roman" w:hAnsi="Times New Roman" w:cs="Times New Roman"/>
          <w:lang w:val="en-AU"/>
        </w:rPr>
        <w:t xml:space="preserve">[a] very fine example of the </w:t>
      </w:r>
      <w:r>
        <w:rPr>
          <w:rFonts w:ascii="Times New Roman" w:hAnsi="Times New Roman" w:cs="Times New Roman"/>
          <w:lang w:val="en-AU"/>
        </w:rPr>
        <w:t xml:space="preserve">new field of </w:t>
      </w:r>
      <w:r>
        <w:rPr>
          <w:rFonts w:ascii="Times New Roman" w:hAnsi="Times New Roman" w:cs="Times New Roman"/>
          <w:lang w:val="en-AU"/>
        </w:rPr>
        <w:lastRenderedPageBreak/>
        <w:t>digital humanities’</w:t>
      </w:r>
      <w:r w:rsidRPr="000223AF">
        <w:rPr>
          <w:rFonts w:ascii="Times New Roman" w:hAnsi="Times New Roman" w:cs="Times New Roman"/>
          <w:lang w:val="en-AU"/>
        </w:rPr>
        <w:t xml:space="preserve"> by Erika Fischer- </w:t>
      </w:r>
      <w:proofErr w:type="spellStart"/>
      <w:r w:rsidRPr="000223AF">
        <w:rPr>
          <w:rFonts w:ascii="Times New Roman" w:hAnsi="Times New Roman" w:cs="Times New Roman"/>
          <w:lang w:val="en-AU"/>
        </w:rPr>
        <w:t>Lichte</w:t>
      </w:r>
      <w:proofErr w:type="spellEnd"/>
      <w:r w:rsidRPr="000223AF">
        <w:rPr>
          <w:rFonts w:ascii="Times New Roman" w:hAnsi="Times New Roman" w:cs="Times New Roman"/>
          <w:lang w:val="en-AU"/>
        </w:rPr>
        <w:t xml:space="preserve">, Professor of Theatre Studies, </w:t>
      </w:r>
      <w:proofErr w:type="spellStart"/>
      <w:r w:rsidRPr="000223AF">
        <w:rPr>
          <w:rFonts w:ascii="Times New Roman" w:hAnsi="Times New Roman" w:cs="Times New Roman"/>
          <w:lang w:val="en-AU"/>
        </w:rPr>
        <w:t>Freie</w:t>
      </w:r>
      <w:proofErr w:type="spellEnd"/>
      <w:r w:rsidRPr="000223AF">
        <w:rPr>
          <w:rFonts w:ascii="Times New Roman" w:hAnsi="Times New Roman" w:cs="Times New Roman"/>
          <w:lang w:val="en-AU"/>
        </w:rPr>
        <w:t xml:space="preserve"> </w:t>
      </w:r>
      <w:proofErr w:type="spellStart"/>
      <w:r w:rsidRPr="000223AF">
        <w:rPr>
          <w:rFonts w:ascii="Times New Roman" w:hAnsi="Times New Roman" w:cs="Times New Roman"/>
          <w:lang w:val="en-AU"/>
        </w:rPr>
        <w:t>Universität</w:t>
      </w:r>
      <w:proofErr w:type="spellEnd"/>
      <w:r w:rsidRPr="000223AF">
        <w:rPr>
          <w:rFonts w:ascii="Times New Roman" w:hAnsi="Times New Roman" w:cs="Times New Roman"/>
          <w:lang w:val="en-AU"/>
        </w:rPr>
        <w:t xml:space="preserve"> Berlin, Germany.</w:t>
      </w:r>
    </w:p>
    <w:p w14:paraId="54BDB155" w14:textId="77777777" w:rsidR="000223AF" w:rsidRPr="000223AF" w:rsidRDefault="000223AF" w:rsidP="000223AF">
      <w:pPr>
        <w:tabs>
          <w:tab w:val="left" w:pos="7485"/>
        </w:tabs>
        <w:spacing w:after="200"/>
        <w:ind w:left="1276" w:hanging="1276"/>
        <w:rPr>
          <w:rFonts w:ascii="Times New Roman" w:hAnsi="Times New Roman" w:cs="Times New Roman"/>
          <w:b/>
          <w:i/>
          <w:lang w:val="en-AU"/>
        </w:rPr>
      </w:pPr>
    </w:p>
    <w:p w14:paraId="0C48E811" w14:textId="77777777" w:rsid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w:t>
      </w:r>
      <w:r>
        <w:rPr>
          <w:rFonts w:ascii="Times New Roman" w:hAnsi="Times New Roman" w:cs="Times New Roman"/>
          <w:b/>
          <w:lang w:val="en-AU"/>
        </w:rPr>
        <w:t>ulie</w:t>
      </w:r>
      <w:r w:rsidRPr="000223AF">
        <w:rPr>
          <w:rFonts w:ascii="Times New Roman" w:hAnsi="Times New Roman" w:cs="Times New Roman"/>
          <w:lang w:val="en-AU"/>
        </w:rPr>
        <w:t xml:space="preserve">, and Joanne Tompkins. </w:t>
      </w:r>
      <w:r w:rsidR="0058242F">
        <w:rPr>
          <w:rFonts w:ascii="Times New Roman" w:hAnsi="Times New Roman" w:cs="Times New Roman"/>
          <w:lang w:val="en-AU"/>
        </w:rPr>
        <w:t xml:space="preserve">2000. </w:t>
      </w:r>
      <w:r w:rsidRPr="000223AF">
        <w:rPr>
          <w:rFonts w:ascii="Times New Roman" w:hAnsi="Times New Roman" w:cs="Times New Roman"/>
          <w:i/>
          <w:lang w:val="en-AU"/>
        </w:rPr>
        <w:t>Women's Intercultural Performance</w:t>
      </w:r>
      <w:r>
        <w:rPr>
          <w:rFonts w:ascii="Times New Roman" w:hAnsi="Times New Roman" w:cs="Times New Roman"/>
          <w:lang w:val="en-AU"/>
        </w:rPr>
        <w:t xml:space="preserve"> (</w:t>
      </w:r>
      <w:r w:rsidRPr="000223AF">
        <w:rPr>
          <w:rFonts w:ascii="Times New Roman" w:hAnsi="Times New Roman" w:cs="Times New Roman"/>
          <w:lang w:val="en-AU"/>
        </w:rPr>
        <w:t>London: Routledge</w:t>
      </w:r>
      <w:r>
        <w:rPr>
          <w:rFonts w:ascii="Times New Roman" w:hAnsi="Times New Roman" w:cs="Times New Roman"/>
          <w:lang w:val="en-AU"/>
        </w:rPr>
        <w:t>).</w:t>
      </w:r>
      <w:r w:rsidRPr="000223AF">
        <w:rPr>
          <w:rFonts w:ascii="Times New Roman" w:hAnsi="Times New Roman" w:cs="Times New Roman"/>
          <w:lang w:val="en-AU"/>
        </w:rPr>
        <w:t xml:space="preserve"> </w:t>
      </w:r>
    </w:p>
    <w:p w14:paraId="63FB9403" w14:textId="77777777" w:rsidR="000223AF" w:rsidRPr="000223AF" w:rsidRDefault="000223AF" w:rsidP="000223AF">
      <w:pPr>
        <w:tabs>
          <w:tab w:val="left" w:pos="7485"/>
        </w:tabs>
        <w:spacing w:after="200"/>
        <w:rPr>
          <w:rFonts w:ascii="Times New Roman" w:hAnsi="Times New Roman" w:cs="Times New Roman"/>
        </w:rPr>
      </w:pPr>
      <w:r w:rsidRPr="000223AF">
        <w:rPr>
          <w:rFonts w:ascii="Times New Roman" w:hAnsi="Times New Roman" w:cs="Times New Roman"/>
          <w:lang w:val="en-AU"/>
        </w:rPr>
        <w:t>Winner of the Rob Jordan Book Prize 2002.</w:t>
      </w:r>
      <w:r w:rsidRPr="000223AF">
        <w:rPr>
          <w:rFonts w:ascii="Times New Roman" w:hAnsi="Times New Roman" w:cs="Times New Roman"/>
        </w:rPr>
        <w:t xml:space="preserve"> Also published as an e-book. Supported by ARC Discovery Project in 1997. The first book on the topic, it covers foundational work on Ibsen in Asia.</w:t>
      </w:r>
    </w:p>
    <w:p w14:paraId="456A2E00" w14:textId="77777777" w:rsidR="000223AF" w:rsidRDefault="000223AF" w:rsidP="00A14B70">
      <w:pPr>
        <w:tabs>
          <w:tab w:val="left" w:pos="7485"/>
        </w:tabs>
        <w:spacing w:after="200" w:line="360" w:lineRule="auto"/>
        <w:ind w:left="1276" w:hanging="1276"/>
        <w:rPr>
          <w:rFonts w:ascii="Times New Roman" w:hAnsi="Times New Roman" w:cs="Times New Roman"/>
          <w:lang w:val="en-AU"/>
        </w:rPr>
      </w:pPr>
      <w:r w:rsidRPr="000223AF">
        <w:rPr>
          <w:rFonts w:ascii="Times New Roman" w:hAnsi="Times New Roman" w:cs="Times New Roman"/>
          <w:b/>
          <w:lang w:val="en-AU"/>
        </w:rPr>
        <w:t>Holledge, J</w:t>
      </w:r>
      <w:r>
        <w:rPr>
          <w:rFonts w:ascii="Times New Roman" w:hAnsi="Times New Roman" w:cs="Times New Roman"/>
          <w:b/>
          <w:lang w:val="en-AU"/>
        </w:rPr>
        <w:t>ulie</w:t>
      </w:r>
      <w:r w:rsidRPr="000223AF">
        <w:rPr>
          <w:rFonts w:ascii="Times New Roman" w:hAnsi="Times New Roman" w:cs="Times New Roman"/>
          <w:b/>
          <w:lang w:val="en-AU"/>
        </w:rPr>
        <w:t>.</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1981. </w:t>
      </w:r>
      <w:r w:rsidRPr="000223AF">
        <w:rPr>
          <w:rFonts w:ascii="Times New Roman" w:hAnsi="Times New Roman" w:cs="Times New Roman"/>
          <w:i/>
          <w:lang w:val="en-AU"/>
        </w:rPr>
        <w:t>Innocent Flow</w:t>
      </w:r>
      <w:r>
        <w:rPr>
          <w:rFonts w:ascii="Times New Roman" w:hAnsi="Times New Roman" w:cs="Times New Roman"/>
          <w:i/>
          <w:lang w:val="en-AU"/>
        </w:rPr>
        <w:t>ers: Women in Edwardian Theatre</w:t>
      </w:r>
      <w:r w:rsidRPr="000223AF">
        <w:rPr>
          <w:rFonts w:ascii="Times New Roman" w:hAnsi="Times New Roman" w:cs="Times New Roman"/>
          <w:i/>
          <w:lang w:val="en-AU"/>
        </w:rPr>
        <w:t xml:space="preserve"> </w:t>
      </w:r>
      <w:r>
        <w:rPr>
          <w:rFonts w:ascii="Times New Roman" w:hAnsi="Times New Roman" w:cs="Times New Roman"/>
          <w:lang w:val="en-AU"/>
        </w:rPr>
        <w:t>(</w:t>
      </w:r>
      <w:r w:rsidRPr="000223AF">
        <w:rPr>
          <w:rFonts w:ascii="Times New Roman" w:hAnsi="Times New Roman" w:cs="Times New Roman"/>
          <w:lang w:val="en-AU"/>
        </w:rPr>
        <w:t>London: Virago</w:t>
      </w:r>
      <w:r>
        <w:rPr>
          <w:rFonts w:ascii="Times New Roman" w:hAnsi="Times New Roman" w:cs="Times New Roman"/>
          <w:lang w:val="en-AU"/>
        </w:rPr>
        <w:t>).</w:t>
      </w:r>
    </w:p>
    <w:p w14:paraId="157399F5" w14:textId="77777777" w:rsidR="00197919" w:rsidRPr="000223AF" w:rsidRDefault="000223AF" w:rsidP="00A77159">
      <w:pPr>
        <w:tabs>
          <w:tab w:val="left" w:pos="7485"/>
        </w:tabs>
        <w:spacing w:after="200"/>
        <w:rPr>
          <w:rFonts w:ascii="Times New Roman" w:hAnsi="Times New Roman" w:cs="Times New Roman"/>
          <w:lang w:val="en-AU"/>
        </w:rPr>
      </w:pPr>
      <w:r w:rsidRPr="000223AF">
        <w:rPr>
          <w:rFonts w:ascii="Times New Roman" w:hAnsi="Times New Roman" w:cs="Times New Roman"/>
          <w:lang w:val="en-AU"/>
        </w:rPr>
        <w:t xml:space="preserve">First book on Suffragette Theatre. Revised and annotated extract published in </w:t>
      </w:r>
      <w:r w:rsidRPr="000223AF">
        <w:rPr>
          <w:rFonts w:ascii="Times New Roman" w:hAnsi="Times New Roman" w:cs="Times New Roman"/>
          <w:i/>
          <w:lang w:val="en-AU"/>
        </w:rPr>
        <w:t>The Routledge Reader in Gender and Performance</w:t>
      </w:r>
      <w:r>
        <w:rPr>
          <w:rFonts w:ascii="Times New Roman" w:hAnsi="Times New Roman" w:cs="Times New Roman"/>
          <w:lang w:val="en-AU"/>
        </w:rPr>
        <w:t>, e</w:t>
      </w:r>
      <w:r w:rsidRPr="000223AF">
        <w:rPr>
          <w:rFonts w:ascii="Times New Roman" w:hAnsi="Times New Roman" w:cs="Times New Roman"/>
          <w:lang w:val="en-AU"/>
        </w:rPr>
        <w:t>d.</w:t>
      </w:r>
      <w:r>
        <w:rPr>
          <w:rFonts w:ascii="Times New Roman" w:hAnsi="Times New Roman" w:cs="Times New Roman"/>
          <w:lang w:val="en-AU"/>
        </w:rPr>
        <w:t xml:space="preserve"> by</w:t>
      </w:r>
      <w:r w:rsidR="00A77159">
        <w:rPr>
          <w:rFonts w:ascii="Times New Roman" w:hAnsi="Times New Roman" w:cs="Times New Roman"/>
          <w:lang w:val="en-AU"/>
        </w:rPr>
        <w:t xml:space="preserve"> Lizbeth Goodman with Jane de Gay</w:t>
      </w:r>
      <w:r w:rsidRPr="000223AF">
        <w:rPr>
          <w:rFonts w:ascii="Times New Roman" w:hAnsi="Times New Roman" w:cs="Times New Roman"/>
          <w:lang w:val="en-AU"/>
        </w:rPr>
        <w:t xml:space="preserve"> </w:t>
      </w:r>
      <w:r w:rsidR="00A77159">
        <w:rPr>
          <w:rFonts w:ascii="Times New Roman" w:hAnsi="Times New Roman" w:cs="Times New Roman"/>
          <w:lang w:val="en-AU"/>
        </w:rPr>
        <w:t>(London:</w:t>
      </w:r>
      <w:r w:rsidRPr="000223AF">
        <w:rPr>
          <w:rFonts w:ascii="Times New Roman" w:hAnsi="Times New Roman" w:cs="Times New Roman"/>
          <w:lang w:val="en-AU"/>
        </w:rPr>
        <w:t xml:space="preserve"> Routledge, 1998</w:t>
      </w:r>
      <w:r w:rsidR="00A77159">
        <w:rPr>
          <w:rFonts w:ascii="Times New Roman" w:hAnsi="Times New Roman" w:cs="Times New Roman"/>
          <w:lang w:val="en-AU"/>
        </w:rPr>
        <w:t>)</w:t>
      </w:r>
      <w:r w:rsidRPr="000223AF">
        <w:rPr>
          <w:rFonts w:ascii="Times New Roman" w:hAnsi="Times New Roman" w:cs="Times New Roman"/>
          <w:lang w:val="en-AU"/>
        </w:rPr>
        <w:t xml:space="preserve">. Second Edition published as e-book in 2012. Research text for Mike Leigh film </w:t>
      </w:r>
      <w:r w:rsidRPr="000223AF">
        <w:rPr>
          <w:rFonts w:ascii="Times New Roman" w:hAnsi="Times New Roman" w:cs="Times New Roman"/>
          <w:i/>
          <w:lang w:val="en-AU"/>
        </w:rPr>
        <w:t xml:space="preserve">Topsy </w:t>
      </w:r>
      <w:proofErr w:type="spellStart"/>
      <w:r w:rsidRPr="000223AF">
        <w:rPr>
          <w:rFonts w:ascii="Times New Roman" w:hAnsi="Times New Roman" w:cs="Times New Roman"/>
          <w:i/>
          <w:lang w:val="en-AU"/>
        </w:rPr>
        <w:t>Turvy</w:t>
      </w:r>
      <w:proofErr w:type="spellEnd"/>
      <w:r w:rsidRPr="000223AF">
        <w:rPr>
          <w:rFonts w:ascii="Times New Roman" w:hAnsi="Times New Roman" w:cs="Times New Roman"/>
          <w:i/>
          <w:lang w:val="en-AU"/>
        </w:rPr>
        <w:t xml:space="preserve"> </w:t>
      </w:r>
      <w:r w:rsidR="00A77159">
        <w:rPr>
          <w:rFonts w:ascii="Times New Roman" w:hAnsi="Times New Roman" w:cs="Times New Roman"/>
          <w:lang w:val="en-AU"/>
        </w:rPr>
        <w:t>(1999).</w:t>
      </w:r>
    </w:p>
    <w:p w14:paraId="0EE60B52" w14:textId="77777777" w:rsidR="00A77159" w:rsidRPr="00A77159" w:rsidRDefault="00A77159" w:rsidP="00655976">
      <w:pPr>
        <w:tabs>
          <w:tab w:val="left" w:pos="7485"/>
        </w:tabs>
        <w:spacing w:after="200"/>
        <w:ind w:left="1276" w:hanging="1276"/>
        <w:outlineLvl w:val="0"/>
        <w:rPr>
          <w:rFonts w:ascii="Times New Roman" w:hAnsi="Times New Roman" w:cs="Times New Roman"/>
          <w:b/>
          <w:i/>
          <w:lang w:val="en-AU"/>
        </w:rPr>
      </w:pPr>
      <w:r w:rsidRPr="000223AF">
        <w:rPr>
          <w:rFonts w:ascii="Times New Roman" w:hAnsi="Times New Roman" w:cs="Times New Roman"/>
          <w:b/>
          <w:i/>
          <w:lang w:val="en-AU"/>
        </w:rPr>
        <w:t>Forthcoming</w:t>
      </w:r>
      <w:r>
        <w:rPr>
          <w:rFonts w:ascii="Times New Roman" w:hAnsi="Times New Roman" w:cs="Times New Roman"/>
          <w:b/>
          <w:i/>
          <w:lang w:val="en-AU"/>
        </w:rPr>
        <w:t xml:space="preserve"> Edited C</w:t>
      </w:r>
      <w:r w:rsidRPr="000223AF">
        <w:rPr>
          <w:rFonts w:ascii="Times New Roman" w:hAnsi="Times New Roman" w:cs="Times New Roman"/>
          <w:b/>
          <w:i/>
          <w:lang w:val="en-AU"/>
        </w:rPr>
        <w:t>ollection</w:t>
      </w:r>
      <w:r>
        <w:rPr>
          <w:rFonts w:ascii="Times New Roman" w:hAnsi="Times New Roman" w:cs="Times New Roman"/>
          <w:b/>
          <w:i/>
          <w:lang w:val="en-AU"/>
        </w:rPr>
        <w:t>:</w:t>
      </w:r>
    </w:p>
    <w:p w14:paraId="2A4D0EEC" w14:textId="77777777" w:rsidR="00A77159" w:rsidRDefault="00A77159"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w:t>
      </w:r>
      <w:r>
        <w:rPr>
          <w:rFonts w:ascii="Times New Roman" w:hAnsi="Times New Roman" w:cs="Times New Roman"/>
          <w:b/>
          <w:lang w:val="en-AU"/>
        </w:rPr>
        <w:t>ulie,</w:t>
      </w:r>
      <w:r>
        <w:rPr>
          <w:rFonts w:ascii="Times New Roman" w:hAnsi="Times New Roman" w:cs="Times New Roman"/>
          <w:lang w:val="en-AU"/>
        </w:rPr>
        <w:t xml:space="preserve"> and </w:t>
      </w:r>
      <w:proofErr w:type="spellStart"/>
      <w:r>
        <w:rPr>
          <w:rFonts w:ascii="Times New Roman" w:hAnsi="Times New Roman" w:cs="Times New Roman"/>
          <w:lang w:val="en-AU"/>
        </w:rPr>
        <w:t>Frode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Helland</w:t>
      </w:r>
      <w:proofErr w:type="spellEnd"/>
      <w:r>
        <w:rPr>
          <w:rFonts w:ascii="Times New Roman" w:hAnsi="Times New Roman" w:cs="Times New Roman"/>
          <w:lang w:val="en-AU"/>
        </w:rPr>
        <w:t>, eds.</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2016. </w:t>
      </w:r>
      <w:r w:rsidRPr="000223AF">
        <w:rPr>
          <w:rFonts w:ascii="Times New Roman" w:hAnsi="Times New Roman" w:cs="Times New Roman"/>
          <w:i/>
          <w:lang w:val="en-AU"/>
        </w:rPr>
        <w:t>Ibsen on Theatre</w:t>
      </w:r>
      <w:r w:rsidRPr="000223AF">
        <w:rPr>
          <w:rFonts w:ascii="Times New Roman" w:hAnsi="Times New Roman" w:cs="Times New Roman"/>
          <w:lang w:val="en-AU"/>
        </w:rPr>
        <w:t xml:space="preserve"> </w:t>
      </w:r>
      <w:r>
        <w:rPr>
          <w:rFonts w:ascii="Times New Roman" w:hAnsi="Times New Roman" w:cs="Times New Roman"/>
          <w:lang w:val="en-AU"/>
        </w:rPr>
        <w:t>(</w:t>
      </w:r>
      <w:r w:rsidRPr="000223AF">
        <w:rPr>
          <w:rFonts w:ascii="Times New Roman" w:hAnsi="Times New Roman" w:cs="Times New Roman"/>
          <w:lang w:val="en-AU"/>
        </w:rPr>
        <w:t xml:space="preserve">London: Nick </w:t>
      </w:r>
      <w:proofErr w:type="spellStart"/>
      <w:r w:rsidRPr="000223AF">
        <w:rPr>
          <w:rFonts w:ascii="Times New Roman" w:hAnsi="Times New Roman" w:cs="Times New Roman"/>
          <w:lang w:val="en-AU"/>
        </w:rPr>
        <w:t>Hern</w:t>
      </w:r>
      <w:proofErr w:type="spellEnd"/>
      <w:r>
        <w:rPr>
          <w:rFonts w:ascii="Times New Roman" w:hAnsi="Times New Roman" w:cs="Times New Roman"/>
          <w:lang w:val="en-AU"/>
        </w:rPr>
        <w:t>,</w:t>
      </w:r>
      <w:r w:rsidRPr="000223AF">
        <w:rPr>
          <w:rFonts w:ascii="Times New Roman" w:hAnsi="Times New Roman" w:cs="Times New Roman"/>
          <w:lang w:val="en-AU"/>
        </w:rPr>
        <w:t xml:space="preserve"> </w:t>
      </w:r>
      <w:r w:rsidRPr="000223AF">
        <w:rPr>
          <w:rFonts w:ascii="Times New Roman" w:hAnsi="Times New Roman" w:cs="Times New Roman"/>
          <w:b/>
          <w:lang w:val="en-AU"/>
        </w:rPr>
        <w:t>Delivery December 2016</w:t>
      </w:r>
      <w:r>
        <w:rPr>
          <w:rFonts w:ascii="Times New Roman" w:hAnsi="Times New Roman" w:cs="Times New Roman"/>
          <w:b/>
          <w:lang w:val="en-AU"/>
        </w:rPr>
        <w:t>)</w:t>
      </w:r>
      <w:r w:rsidRPr="000223AF">
        <w:rPr>
          <w:rFonts w:ascii="Times New Roman" w:hAnsi="Times New Roman" w:cs="Times New Roman"/>
          <w:b/>
          <w:lang w:val="en-AU"/>
        </w:rPr>
        <w:t>.</w:t>
      </w:r>
      <w:r w:rsidRPr="000223AF">
        <w:rPr>
          <w:rFonts w:ascii="Times New Roman" w:hAnsi="Times New Roman" w:cs="Times New Roman"/>
          <w:lang w:val="en-AU"/>
        </w:rPr>
        <w:t xml:space="preserve"> </w:t>
      </w:r>
    </w:p>
    <w:p w14:paraId="69424E2C" w14:textId="77777777" w:rsidR="00197919" w:rsidRPr="000223AF" w:rsidRDefault="00A77159" w:rsidP="00A77159">
      <w:pPr>
        <w:tabs>
          <w:tab w:val="left" w:pos="7485"/>
        </w:tabs>
        <w:spacing w:after="200"/>
        <w:rPr>
          <w:rFonts w:ascii="Times New Roman" w:hAnsi="Times New Roman" w:cs="Times New Roman"/>
          <w:lang w:val="en-AU"/>
        </w:rPr>
      </w:pPr>
      <w:r w:rsidRPr="000223AF">
        <w:rPr>
          <w:rFonts w:ascii="Times New Roman" w:hAnsi="Times New Roman" w:cs="Times New Roman"/>
          <w:lang w:val="en-AU"/>
        </w:rPr>
        <w:t xml:space="preserve">Commissioned by Nick </w:t>
      </w:r>
      <w:proofErr w:type="spellStart"/>
      <w:r w:rsidRPr="000223AF">
        <w:rPr>
          <w:rFonts w:ascii="Times New Roman" w:hAnsi="Times New Roman" w:cs="Times New Roman"/>
          <w:lang w:val="en-AU"/>
        </w:rPr>
        <w:t>Hern</w:t>
      </w:r>
      <w:proofErr w:type="spellEnd"/>
      <w:r w:rsidRPr="000223AF">
        <w:rPr>
          <w:rFonts w:ascii="Times New Roman" w:hAnsi="Times New Roman" w:cs="Times New Roman"/>
          <w:lang w:val="en-AU"/>
        </w:rPr>
        <w:t xml:space="preserve"> Publications, this is the first edited collection in English of Ibsen’s writings and statem</w:t>
      </w:r>
      <w:r>
        <w:rPr>
          <w:rFonts w:ascii="Times New Roman" w:hAnsi="Times New Roman" w:cs="Times New Roman"/>
          <w:lang w:val="en-AU"/>
        </w:rPr>
        <w:t>ents on theatre. The collection</w:t>
      </w:r>
      <w:r w:rsidRPr="000223AF">
        <w:rPr>
          <w:rFonts w:ascii="Times New Roman" w:hAnsi="Times New Roman" w:cs="Times New Roman"/>
          <w:lang w:val="en-AU"/>
        </w:rPr>
        <w:t xml:space="preserve"> comprises of extracts taken from Ibsen’s 2500 letters, public speeches, prefaces, newspaper articles, as well as statements recorded by his contemporaries all of which have been newly translated by May-Brit </w:t>
      </w:r>
      <w:proofErr w:type="spellStart"/>
      <w:r w:rsidRPr="000223AF">
        <w:rPr>
          <w:rFonts w:ascii="Times New Roman" w:hAnsi="Times New Roman" w:cs="Times New Roman"/>
          <w:lang w:val="en-AU"/>
        </w:rPr>
        <w:t>Akerholt</w:t>
      </w:r>
      <w:proofErr w:type="spellEnd"/>
      <w:r w:rsidRPr="000223AF">
        <w:rPr>
          <w:rFonts w:ascii="Times New Roman" w:hAnsi="Times New Roman" w:cs="Times New Roman"/>
          <w:lang w:val="en-AU"/>
        </w:rPr>
        <w:t>, the major Ibsen translator in Australia.</w:t>
      </w:r>
    </w:p>
    <w:p w14:paraId="2FBDD10A" w14:textId="77777777" w:rsidR="000223AF" w:rsidRPr="00A77159" w:rsidRDefault="000223AF" w:rsidP="00655976">
      <w:pPr>
        <w:tabs>
          <w:tab w:val="left" w:pos="7485"/>
        </w:tabs>
        <w:spacing w:after="200"/>
        <w:ind w:left="1276" w:hanging="1276"/>
        <w:outlineLvl w:val="0"/>
        <w:rPr>
          <w:rFonts w:ascii="Times New Roman" w:hAnsi="Times New Roman" w:cs="Times New Roman"/>
          <w:b/>
          <w:i/>
          <w:lang w:val="en-AU"/>
        </w:rPr>
      </w:pPr>
      <w:r w:rsidRPr="000223AF">
        <w:rPr>
          <w:rFonts w:ascii="Times New Roman" w:hAnsi="Times New Roman" w:cs="Times New Roman"/>
          <w:b/>
          <w:i/>
          <w:lang w:val="en-AU"/>
        </w:rPr>
        <w:t>Edited Books</w:t>
      </w:r>
      <w:r w:rsidR="00A77159">
        <w:rPr>
          <w:rFonts w:ascii="Times New Roman" w:hAnsi="Times New Roman" w:cs="Times New Roman"/>
          <w:b/>
          <w:i/>
          <w:lang w:val="en-AU"/>
        </w:rPr>
        <w:t>:</w:t>
      </w:r>
    </w:p>
    <w:p w14:paraId="20094B6B" w14:textId="77777777" w:rsidR="00A77159" w:rsidRDefault="000223AF" w:rsidP="00A14B70">
      <w:pPr>
        <w:tabs>
          <w:tab w:val="left" w:pos="7485"/>
        </w:tabs>
        <w:spacing w:after="200" w:line="360" w:lineRule="auto"/>
        <w:ind w:left="567" w:hanging="567"/>
        <w:rPr>
          <w:rFonts w:ascii="Times New Roman" w:hAnsi="Times New Roman" w:cs="Times New Roman"/>
          <w:lang w:val="en-AU"/>
        </w:rPr>
      </w:pPr>
      <w:proofErr w:type="spellStart"/>
      <w:r w:rsidRPr="000223AF">
        <w:rPr>
          <w:rFonts w:ascii="Times New Roman" w:hAnsi="Times New Roman" w:cs="Times New Roman"/>
          <w:lang w:val="en-AU"/>
        </w:rPr>
        <w:t>Helland</w:t>
      </w:r>
      <w:proofErr w:type="spellEnd"/>
      <w:r w:rsidRPr="000223AF">
        <w:rPr>
          <w:rFonts w:ascii="Times New Roman" w:hAnsi="Times New Roman" w:cs="Times New Roman"/>
          <w:lang w:val="en-AU"/>
        </w:rPr>
        <w:t xml:space="preserve">, </w:t>
      </w:r>
      <w:proofErr w:type="spellStart"/>
      <w:r w:rsidRPr="000223AF">
        <w:rPr>
          <w:rFonts w:ascii="Times New Roman" w:hAnsi="Times New Roman" w:cs="Times New Roman"/>
          <w:lang w:val="en-AU"/>
        </w:rPr>
        <w:t>F</w:t>
      </w:r>
      <w:r w:rsidR="00A77159">
        <w:rPr>
          <w:rFonts w:ascii="Times New Roman" w:hAnsi="Times New Roman" w:cs="Times New Roman"/>
          <w:lang w:val="en-AU"/>
        </w:rPr>
        <w:t>rode</w:t>
      </w:r>
      <w:proofErr w:type="spellEnd"/>
      <w:r w:rsidR="00A77159">
        <w:rPr>
          <w:rFonts w:ascii="Times New Roman" w:hAnsi="Times New Roman" w:cs="Times New Roman"/>
          <w:lang w:val="en-AU"/>
        </w:rPr>
        <w:t>,</w:t>
      </w:r>
      <w:r w:rsidRPr="000223AF">
        <w:rPr>
          <w:rFonts w:ascii="Times New Roman" w:hAnsi="Times New Roman" w:cs="Times New Roman"/>
          <w:lang w:val="en-AU"/>
        </w:rPr>
        <w:t xml:space="preserve"> and </w:t>
      </w:r>
      <w:r w:rsidRPr="000223AF">
        <w:rPr>
          <w:rFonts w:ascii="Times New Roman" w:hAnsi="Times New Roman" w:cs="Times New Roman"/>
          <w:b/>
          <w:lang w:val="en-AU"/>
        </w:rPr>
        <w:t>Julie Holledge</w:t>
      </w:r>
      <w:r w:rsidR="00A77159">
        <w:rPr>
          <w:rFonts w:ascii="Times New Roman" w:hAnsi="Times New Roman" w:cs="Times New Roman"/>
          <w:b/>
          <w:i/>
          <w:lang w:val="en-AU"/>
        </w:rPr>
        <w:t xml:space="preserve">, </w:t>
      </w:r>
      <w:r w:rsidR="00A77159" w:rsidRPr="00A77159">
        <w:rPr>
          <w:rFonts w:ascii="Times New Roman" w:hAnsi="Times New Roman" w:cs="Times New Roman"/>
          <w:lang w:val="en-AU"/>
        </w:rPr>
        <w:t>eds</w:t>
      </w:r>
      <w:r w:rsidRPr="00A77159">
        <w:rPr>
          <w:rFonts w:ascii="Times New Roman" w:hAnsi="Times New Roman" w:cs="Times New Roman"/>
          <w:lang w:val="en-AU"/>
        </w:rPr>
        <w:t>.</w:t>
      </w:r>
      <w:r w:rsidR="00A77159">
        <w:rPr>
          <w:rFonts w:ascii="Times New Roman" w:hAnsi="Times New Roman" w:cs="Times New Roman"/>
          <w:lang w:val="en-AU"/>
        </w:rPr>
        <w:t xml:space="preserve"> </w:t>
      </w:r>
      <w:r w:rsidR="0058242F">
        <w:rPr>
          <w:rFonts w:ascii="Times New Roman" w:hAnsi="Times New Roman" w:cs="Times New Roman"/>
          <w:lang w:val="en-AU"/>
        </w:rPr>
        <w:t xml:space="preserve">2016. </w:t>
      </w:r>
      <w:r w:rsidRPr="000223AF">
        <w:rPr>
          <w:rFonts w:ascii="Times New Roman" w:hAnsi="Times New Roman" w:cs="Times New Roman"/>
          <w:i/>
          <w:lang w:val="en-AU"/>
        </w:rPr>
        <w:t>Ibsen Between Cultures</w:t>
      </w:r>
      <w:r w:rsidRPr="000223AF">
        <w:rPr>
          <w:rFonts w:ascii="Times New Roman" w:hAnsi="Times New Roman" w:cs="Times New Roman"/>
          <w:lang w:val="en-AU"/>
        </w:rPr>
        <w:t xml:space="preserve"> </w:t>
      </w:r>
      <w:r w:rsidR="00A77159">
        <w:rPr>
          <w:rFonts w:ascii="Times New Roman" w:hAnsi="Times New Roman" w:cs="Times New Roman"/>
          <w:lang w:val="en-AU"/>
        </w:rPr>
        <w:t>(</w:t>
      </w:r>
      <w:r w:rsidR="0058242F">
        <w:rPr>
          <w:rFonts w:ascii="Times New Roman" w:hAnsi="Times New Roman" w:cs="Times New Roman"/>
          <w:lang w:val="en-AU"/>
        </w:rPr>
        <w:t xml:space="preserve">Oslo: Novus </w:t>
      </w:r>
      <w:proofErr w:type="spellStart"/>
      <w:r w:rsidR="0058242F">
        <w:rPr>
          <w:rFonts w:ascii="Times New Roman" w:hAnsi="Times New Roman" w:cs="Times New Roman"/>
          <w:lang w:val="en-AU"/>
        </w:rPr>
        <w:t>Forlag</w:t>
      </w:r>
      <w:proofErr w:type="spellEnd"/>
      <w:r w:rsidR="00A77159">
        <w:rPr>
          <w:rFonts w:ascii="Times New Roman" w:hAnsi="Times New Roman" w:cs="Times New Roman"/>
          <w:lang w:val="en-AU"/>
        </w:rPr>
        <w:t>)</w:t>
      </w:r>
      <w:r w:rsidRPr="000223AF">
        <w:rPr>
          <w:rFonts w:ascii="Times New Roman" w:hAnsi="Times New Roman" w:cs="Times New Roman"/>
          <w:lang w:val="en-AU"/>
        </w:rPr>
        <w:t xml:space="preserve">. </w:t>
      </w:r>
    </w:p>
    <w:p w14:paraId="1F9F1918" w14:textId="77777777" w:rsidR="000223AF" w:rsidRPr="000223AF" w:rsidRDefault="000223AF" w:rsidP="00A77159">
      <w:pPr>
        <w:tabs>
          <w:tab w:val="left" w:pos="7485"/>
        </w:tabs>
        <w:spacing w:after="200"/>
        <w:rPr>
          <w:rFonts w:ascii="Times New Roman" w:hAnsi="Times New Roman" w:cs="Times New Roman"/>
          <w:lang w:val="en-AU"/>
        </w:rPr>
      </w:pPr>
      <w:r w:rsidRPr="000223AF">
        <w:rPr>
          <w:rFonts w:ascii="Times New Roman" w:hAnsi="Times New Roman" w:cs="Times New Roman"/>
          <w:lang w:val="en-AU"/>
        </w:rPr>
        <w:t>This collection of articles was produced by a team of international scholars from East Asia, South Asia, and Europe who were funded through a major grant from t</w:t>
      </w:r>
      <w:r w:rsidR="00A77159">
        <w:rPr>
          <w:rFonts w:ascii="Times New Roman" w:hAnsi="Times New Roman" w:cs="Times New Roman"/>
          <w:lang w:val="en-AU"/>
        </w:rPr>
        <w:t xml:space="preserve">he Norwegian Research Council. </w:t>
      </w:r>
      <w:r w:rsidRPr="000223AF">
        <w:rPr>
          <w:rFonts w:ascii="Times New Roman" w:hAnsi="Times New Roman" w:cs="Times New Roman"/>
          <w:lang w:val="en-AU"/>
        </w:rPr>
        <w:t>It breaks new ground in comparative performance analysis of Ibsen productions in multiple cultural contexts.</w:t>
      </w:r>
    </w:p>
    <w:p w14:paraId="359283AA"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w:t>
      </w:r>
      <w:r w:rsidR="00A77159">
        <w:rPr>
          <w:rFonts w:ascii="Times New Roman" w:hAnsi="Times New Roman" w:cs="Times New Roman"/>
          <w:b/>
          <w:lang w:val="en-AU"/>
        </w:rPr>
        <w:t>ulie</w:t>
      </w:r>
      <w:r w:rsidR="00A77159">
        <w:rPr>
          <w:rFonts w:ascii="Times New Roman" w:hAnsi="Times New Roman" w:cs="Times New Roman"/>
          <w:lang w:val="en-AU"/>
        </w:rPr>
        <w:t>, and Joanne Tompkins, eds.</w:t>
      </w:r>
      <w:r w:rsidR="0058242F">
        <w:rPr>
          <w:rFonts w:ascii="Times New Roman" w:hAnsi="Times New Roman" w:cs="Times New Roman"/>
          <w:lang w:val="en-AU"/>
        </w:rPr>
        <w:t xml:space="preserve"> 1997.</w:t>
      </w:r>
      <w:r w:rsidRPr="000223AF">
        <w:rPr>
          <w:rFonts w:ascii="Times New Roman" w:hAnsi="Times New Roman" w:cs="Times New Roman"/>
          <w:lang w:val="en-AU"/>
        </w:rPr>
        <w:t xml:space="preserve"> </w:t>
      </w:r>
      <w:r w:rsidRPr="000223AF">
        <w:rPr>
          <w:rFonts w:ascii="Times New Roman" w:hAnsi="Times New Roman" w:cs="Times New Roman"/>
          <w:i/>
          <w:lang w:val="en-AU"/>
        </w:rPr>
        <w:t>Performing Women/Performing Feminisms:</w:t>
      </w:r>
      <w:r w:rsidR="00A77159">
        <w:rPr>
          <w:rFonts w:ascii="Times New Roman" w:hAnsi="Times New Roman" w:cs="Times New Roman"/>
          <w:i/>
          <w:lang w:val="en-AU"/>
        </w:rPr>
        <w:t xml:space="preserve"> </w:t>
      </w:r>
      <w:r w:rsidRPr="000223AF">
        <w:rPr>
          <w:rFonts w:ascii="Times New Roman" w:hAnsi="Times New Roman" w:cs="Times New Roman"/>
          <w:i/>
          <w:lang w:val="en-AU"/>
        </w:rPr>
        <w:t>Interviews with International Women Playwrights</w:t>
      </w:r>
      <w:r w:rsidRPr="000223AF">
        <w:rPr>
          <w:rFonts w:ascii="Times New Roman" w:hAnsi="Times New Roman" w:cs="Times New Roman"/>
          <w:lang w:val="en-AU"/>
        </w:rPr>
        <w:t xml:space="preserve"> </w:t>
      </w:r>
      <w:r w:rsidR="00A77159">
        <w:rPr>
          <w:rFonts w:ascii="Times New Roman" w:hAnsi="Times New Roman" w:cs="Times New Roman"/>
          <w:lang w:val="en-AU"/>
        </w:rPr>
        <w:t>(</w:t>
      </w:r>
      <w:r w:rsidRPr="000223AF">
        <w:rPr>
          <w:rFonts w:ascii="Times New Roman" w:hAnsi="Times New Roman" w:cs="Times New Roman"/>
          <w:lang w:val="en-AU"/>
        </w:rPr>
        <w:t>St. Lucia: ADSA Texts</w:t>
      </w:r>
      <w:r w:rsidR="00A77159">
        <w:rPr>
          <w:rFonts w:ascii="Times New Roman" w:hAnsi="Times New Roman" w:cs="Times New Roman"/>
          <w:lang w:val="en-AU"/>
        </w:rPr>
        <w:t>)</w:t>
      </w:r>
      <w:r w:rsidRPr="000223AF">
        <w:rPr>
          <w:rFonts w:ascii="Times New Roman" w:hAnsi="Times New Roman" w:cs="Times New Roman"/>
          <w:lang w:val="en-AU"/>
        </w:rPr>
        <w:t>.</w:t>
      </w:r>
    </w:p>
    <w:p w14:paraId="50D1D158"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and Peta Tait</w:t>
      </w:r>
      <w:r w:rsidR="00A77159">
        <w:rPr>
          <w:rFonts w:ascii="Times New Roman" w:hAnsi="Times New Roman" w:cs="Times New Roman"/>
          <w:lang w:val="en-AU"/>
        </w:rPr>
        <w:t>, eds</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1995. </w:t>
      </w:r>
      <w:r w:rsidRPr="000223AF">
        <w:rPr>
          <w:rFonts w:ascii="Times New Roman" w:hAnsi="Times New Roman" w:cs="Times New Roman"/>
          <w:i/>
          <w:lang w:val="en-AU"/>
        </w:rPr>
        <w:t>Australian Feminist Studies</w:t>
      </w:r>
      <w:r w:rsidRPr="000223AF">
        <w:rPr>
          <w:rFonts w:ascii="Times New Roman" w:hAnsi="Times New Roman" w:cs="Times New Roman"/>
          <w:lang w:val="en-AU"/>
        </w:rPr>
        <w:t xml:space="preserve"> 21 (Spring)</w:t>
      </w:r>
      <w:r w:rsidR="00A77159">
        <w:rPr>
          <w:rFonts w:ascii="Times New Roman" w:hAnsi="Times New Roman" w:cs="Times New Roman"/>
          <w:lang w:val="en-AU"/>
        </w:rPr>
        <w:t>,</w:t>
      </w:r>
      <w:r w:rsidRPr="000223AF">
        <w:rPr>
          <w:rFonts w:ascii="Times New Roman" w:hAnsi="Times New Roman" w:cs="Times New Roman"/>
          <w:lang w:val="en-AU"/>
        </w:rPr>
        <w:t xml:space="preserve"> Special Issue on Third </w:t>
      </w:r>
      <w:r w:rsidR="00A77159">
        <w:rPr>
          <w:rFonts w:ascii="Times New Roman" w:hAnsi="Times New Roman" w:cs="Times New Roman"/>
          <w:lang w:val="en-AU"/>
        </w:rPr>
        <w:t>International Women Playwrights’</w:t>
      </w:r>
      <w:r w:rsidRPr="000223AF">
        <w:rPr>
          <w:rFonts w:ascii="Times New Roman" w:hAnsi="Times New Roman" w:cs="Times New Roman"/>
          <w:lang w:val="en-AU"/>
        </w:rPr>
        <w:t xml:space="preserve"> Conference. Refereed Journal.</w:t>
      </w:r>
    </w:p>
    <w:p w14:paraId="1C590CD7" w14:textId="77777777" w:rsidR="00197919" w:rsidRPr="000223AF" w:rsidRDefault="00A77159"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lastRenderedPageBreak/>
        <w:t>Tait, Peta</w:t>
      </w:r>
      <w:r w:rsidR="000223AF" w:rsidRPr="000223AF">
        <w:rPr>
          <w:rFonts w:ascii="Times New Roman" w:hAnsi="Times New Roman" w:cs="Times New Roman"/>
          <w:lang w:val="en-AU"/>
        </w:rPr>
        <w:t xml:space="preserve">, </w:t>
      </w:r>
      <w:r w:rsidR="000223AF" w:rsidRPr="000223AF">
        <w:rPr>
          <w:rFonts w:ascii="Times New Roman" w:hAnsi="Times New Roman" w:cs="Times New Roman"/>
          <w:b/>
          <w:lang w:val="en-AU"/>
        </w:rPr>
        <w:t>Julie Holledge</w:t>
      </w:r>
      <w:r w:rsidR="000223AF" w:rsidRPr="000223AF">
        <w:rPr>
          <w:rFonts w:ascii="Times New Roman" w:hAnsi="Times New Roman" w:cs="Times New Roman"/>
          <w:lang w:val="en-AU"/>
        </w:rPr>
        <w:t>, and Tony Mitchell</w:t>
      </w:r>
      <w:r w:rsidR="0058242F">
        <w:rPr>
          <w:rFonts w:ascii="Times New Roman" w:hAnsi="Times New Roman" w:cs="Times New Roman"/>
          <w:lang w:val="en-AU"/>
        </w:rPr>
        <w:t>, eds</w:t>
      </w:r>
      <w:r w:rsidR="000223AF" w:rsidRPr="000223AF">
        <w:rPr>
          <w:rFonts w:ascii="Times New Roman" w:hAnsi="Times New Roman" w:cs="Times New Roman"/>
          <w:lang w:val="en-AU"/>
        </w:rPr>
        <w:t xml:space="preserve">. 1994. </w:t>
      </w:r>
      <w:r w:rsidR="000223AF" w:rsidRPr="000223AF">
        <w:rPr>
          <w:rFonts w:ascii="Times New Roman" w:hAnsi="Times New Roman" w:cs="Times New Roman"/>
          <w:i/>
          <w:lang w:val="en-AU"/>
        </w:rPr>
        <w:t>Women Making Theatre for Social Change.</w:t>
      </w:r>
      <w:r>
        <w:rPr>
          <w:rFonts w:ascii="Times New Roman" w:hAnsi="Times New Roman" w:cs="Times New Roman"/>
          <w:lang w:val="en-AU"/>
        </w:rPr>
        <w:t xml:space="preserve"> </w:t>
      </w:r>
      <w:r w:rsidR="000223AF" w:rsidRPr="00A77159">
        <w:rPr>
          <w:rFonts w:ascii="Times New Roman" w:hAnsi="Times New Roman" w:cs="Times New Roman"/>
          <w:i/>
          <w:lang w:val="en-AU"/>
        </w:rPr>
        <w:t>Australasian Drama Studies</w:t>
      </w:r>
      <w:r w:rsidR="000223AF" w:rsidRPr="000223AF">
        <w:rPr>
          <w:rFonts w:ascii="Times New Roman" w:hAnsi="Times New Roman" w:cs="Times New Roman"/>
          <w:lang w:val="en-AU"/>
        </w:rPr>
        <w:t xml:space="preserve"> 27 (October</w:t>
      </w:r>
      <w:r>
        <w:rPr>
          <w:rFonts w:ascii="Times New Roman" w:hAnsi="Times New Roman" w:cs="Times New Roman"/>
          <w:lang w:val="en-AU"/>
        </w:rPr>
        <w:t>),</w:t>
      </w:r>
      <w:r w:rsidR="000223AF" w:rsidRPr="000223AF">
        <w:rPr>
          <w:rFonts w:ascii="Times New Roman" w:hAnsi="Times New Roman" w:cs="Times New Roman"/>
          <w:lang w:val="en-AU"/>
        </w:rPr>
        <w:t xml:space="preserve"> Special Issue o</w:t>
      </w:r>
      <w:r>
        <w:rPr>
          <w:rFonts w:ascii="Times New Roman" w:hAnsi="Times New Roman" w:cs="Times New Roman"/>
          <w:lang w:val="en-AU"/>
        </w:rPr>
        <w:t>n International Women’</w:t>
      </w:r>
      <w:r w:rsidR="000223AF" w:rsidRPr="000223AF">
        <w:rPr>
          <w:rFonts w:ascii="Times New Roman" w:hAnsi="Times New Roman" w:cs="Times New Roman"/>
          <w:lang w:val="en-AU"/>
        </w:rPr>
        <w:t>s Theatre</w:t>
      </w:r>
      <w:r>
        <w:rPr>
          <w:rFonts w:ascii="Times New Roman" w:hAnsi="Times New Roman" w:cs="Times New Roman"/>
          <w:lang w:val="en-AU"/>
        </w:rPr>
        <w:t xml:space="preserve">. </w:t>
      </w:r>
      <w:r w:rsidR="000223AF" w:rsidRPr="000223AF">
        <w:rPr>
          <w:rFonts w:ascii="Times New Roman" w:hAnsi="Times New Roman" w:cs="Times New Roman"/>
          <w:lang w:val="en-AU"/>
        </w:rPr>
        <w:t>Refereed Journal.</w:t>
      </w:r>
    </w:p>
    <w:p w14:paraId="1F4E4EDA" w14:textId="77777777" w:rsidR="000223AF" w:rsidRPr="000223AF" w:rsidRDefault="000223AF" w:rsidP="00655976">
      <w:pPr>
        <w:tabs>
          <w:tab w:val="left" w:pos="7485"/>
        </w:tabs>
        <w:spacing w:after="200"/>
        <w:ind w:left="1276" w:hanging="1276"/>
        <w:outlineLvl w:val="0"/>
        <w:rPr>
          <w:rFonts w:ascii="Times New Roman" w:hAnsi="Times New Roman" w:cs="Times New Roman"/>
          <w:b/>
          <w:i/>
          <w:lang w:val="en-AU"/>
        </w:rPr>
      </w:pPr>
      <w:r w:rsidRPr="000223AF">
        <w:rPr>
          <w:rFonts w:ascii="Times New Roman" w:hAnsi="Times New Roman" w:cs="Times New Roman"/>
          <w:b/>
          <w:i/>
          <w:lang w:val="en-AU"/>
        </w:rPr>
        <w:t>Book Chapters</w:t>
      </w:r>
      <w:r w:rsidR="00A77159">
        <w:rPr>
          <w:rFonts w:ascii="Times New Roman" w:hAnsi="Times New Roman" w:cs="Times New Roman"/>
          <w:b/>
          <w:i/>
          <w:lang w:val="en-AU"/>
        </w:rPr>
        <w:t>:</w:t>
      </w:r>
    </w:p>
    <w:p w14:paraId="1A33C442" w14:textId="77777777" w:rsidR="00A7715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Pr="000223AF">
        <w:rPr>
          <w:rFonts w:ascii="Times New Roman" w:hAnsi="Times New Roman" w:cs="Times New Roman"/>
        </w:rPr>
        <w:t xml:space="preserve">. </w:t>
      </w:r>
      <w:r w:rsidR="0058242F">
        <w:rPr>
          <w:rFonts w:ascii="Times New Roman" w:hAnsi="Times New Roman" w:cs="Times New Roman"/>
        </w:rPr>
        <w:t xml:space="preserve">2016. </w:t>
      </w:r>
      <w:r w:rsidR="00A77159">
        <w:rPr>
          <w:rFonts w:ascii="Times New Roman" w:hAnsi="Times New Roman" w:cs="Times New Roman"/>
        </w:rPr>
        <w:t>‘“Just in the Plot!”: Five Rehearsal Rooms in S</w:t>
      </w:r>
      <w:r w:rsidRPr="000223AF">
        <w:rPr>
          <w:rFonts w:ascii="Times New Roman" w:hAnsi="Times New Roman" w:cs="Times New Roman"/>
        </w:rPr>
        <w:t xml:space="preserve">earch of the </w:t>
      </w:r>
      <w:r w:rsidRPr="00A77159">
        <w:rPr>
          <w:rFonts w:ascii="Times New Roman" w:hAnsi="Times New Roman" w:cs="Times New Roman"/>
          <w:i/>
        </w:rPr>
        <w:t>Lady from the Sea</w:t>
      </w:r>
      <w:r w:rsidR="00A77159">
        <w:rPr>
          <w:rFonts w:ascii="Times New Roman" w:hAnsi="Times New Roman" w:cs="Times New Roman"/>
        </w:rPr>
        <w:t>’.</w:t>
      </w:r>
      <w:r w:rsidRPr="000223AF">
        <w:rPr>
          <w:rFonts w:ascii="Times New Roman" w:hAnsi="Times New Roman" w:cs="Times New Roman"/>
        </w:rPr>
        <w:t xml:space="preserve"> In </w:t>
      </w:r>
      <w:r w:rsidRPr="000223AF">
        <w:rPr>
          <w:rFonts w:ascii="Times New Roman" w:hAnsi="Times New Roman" w:cs="Times New Roman"/>
          <w:i/>
          <w:iCs/>
        </w:rPr>
        <w:t>Ibsen Between Cultures</w:t>
      </w:r>
      <w:r w:rsidRPr="000223AF">
        <w:rPr>
          <w:rFonts w:ascii="Times New Roman" w:hAnsi="Times New Roman" w:cs="Times New Roman"/>
          <w:iCs/>
        </w:rPr>
        <w:t xml:space="preserve">, </w:t>
      </w:r>
      <w:r w:rsidR="00A77159">
        <w:rPr>
          <w:rFonts w:ascii="Times New Roman" w:hAnsi="Times New Roman" w:cs="Times New Roman"/>
          <w:iCs/>
        </w:rPr>
        <w:t>ed.</w:t>
      </w:r>
      <w:r w:rsidRPr="000223AF">
        <w:rPr>
          <w:rFonts w:ascii="Times New Roman" w:hAnsi="Times New Roman" w:cs="Times New Roman"/>
          <w:iCs/>
        </w:rPr>
        <w:t xml:space="preserve"> by </w:t>
      </w:r>
      <w:proofErr w:type="spellStart"/>
      <w:r w:rsidRPr="000223AF">
        <w:rPr>
          <w:rFonts w:ascii="Times New Roman" w:hAnsi="Times New Roman" w:cs="Times New Roman"/>
          <w:iCs/>
        </w:rPr>
        <w:t>Frode</w:t>
      </w:r>
      <w:proofErr w:type="spellEnd"/>
      <w:r w:rsidRPr="000223AF">
        <w:rPr>
          <w:rFonts w:ascii="Times New Roman" w:hAnsi="Times New Roman" w:cs="Times New Roman"/>
          <w:iCs/>
        </w:rPr>
        <w:t xml:space="preserve"> </w:t>
      </w:r>
      <w:proofErr w:type="spellStart"/>
      <w:r w:rsidRPr="000223AF">
        <w:rPr>
          <w:rFonts w:ascii="Times New Roman" w:hAnsi="Times New Roman" w:cs="Times New Roman"/>
          <w:iCs/>
        </w:rPr>
        <w:t>Helland</w:t>
      </w:r>
      <w:proofErr w:type="spellEnd"/>
      <w:r w:rsidRPr="000223AF">
        <w:rPr>
          <w:rFonts w:ascii="Times New Roman" w:hAnsi="Times New Roman" w:cs="Times New Roman"/>
          <w:iCs/>
        </w:rPr>
        <w:t xml:space="preserve">, and Julie Holledge </w:t>
      </w:r>
      <w:r w:rsidR="00A77159">
        <w:rPr>
          <w:rFonts w:ascii="Times New Roman" w:hAnsi="Times New Roman" w:cs="Times New Roman"/>
          <w:iCs/>
        </w:rPr>
        <w:t>(</w:t>
      </w:r>
      <w:r w:rsidRPr="000223AF">
        <w:rPr>
          <w:rFonts w:ascii="Times New Roman" w:hAnsi="Times New Roman" w:cs="Times New Roman"/>
        </w:rPr>
        <w:t xml:space="preserve">Oslo: Novus </w:t>
      </w:r>
      <w:proofErr w:type="spellStart"/>
      <w:r w:rsidRPr="000223AF">
        <w:rPr>
          <w:rFonts w:ascii="Times New Roman" w:hAnsi="Times New Roman" w:cs="Times New Roman"/>
        </w:rPr>
        <w:t>forlag</w:t>
      </w:r>
      <w:proofErr w:type="spellEnd"/>
      <w:r w:rsidR="00A77159">
        <w:rPr>
          <w:rFonts w:ascii="Times New Roman" w:hAnsi="Times New Roman" w:cs="Times New Roman"/>
        </w:rPr>
        <w:t>),</w:t>
      </w:r>
      <w:r w:rsidR="00A77159" w:rsidRPr="00A77159">
        <w:rPr>
          <w:rFonts w:ascii="Times New Roman" w:hAnsi="Times New Roman" w:cs="Times New Roman"/>
          <w:iCs/>
        </w:rPr>
        <w:t xml:space="preserve"> </w:t>
      </w:r>
      <w:r w:rsidR="00A77159" w:rsidRPr="000223AF">
        <w:rPr>
          <w:rFonts w:ascii="Times New Roman" w:hAnsi="Times New Roman" w:cs="Times New Roman"/>
          <w:iCs/>
        </w:rPr>
        <w:t>21-38.</w:t>
      </w:r>
    </w:p>
    <w:p w14:paraId="4EFCE141" w14:textId="77777777" w:rsidR="000223AF" w:rsidRPr="00A7715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00A77159">
        <w:rPr>
          <w:rFonts w:ascii="Times New Roman" w:hAnsi="Times New Roman" w:cs="Times New Roman"/>
        </w:rPr>
        <w:t xml:space="preserve">. </w:t>
      </w:r>
      <w:r w:rsidR="0058242F">
        <w:rPr>
          <w:rFonts w:ascii="Times New Roman" w:hAnsi="Times New Roman" w:cs="Times New Roman"/>
        </w:rPr>
        <w:t xml:space="preserve">2015. </w:t>
      </w:r>
      <w:r w:rsidR="00A77159">
        <w:rPr>
          <w:rFonts w:ascii="Times New Roman" w:hAnsi="Times New Roman" w:cs="Times New Roman"/>
        </w:rPr>
        <w:t>‘</w:t>
      </w:r>
      <w:proofErr w:type="spellStart"/>
      <w:r w:rsidRPr="003D5CA6">
        <w:rPr>
          <w:rFonts w:ascii="Times New Roman" w:hAnsi="Times New Roman" w:cs="Times New Roman"/>
          <w:i/>
        </w:rPr>
        <w:t>Gurrya</w:t>
      </w:r>
      <w:proofErr w:type="spellEnd"/>
      <w:r w:rsidRPr="003D5CA6">
        <w:rPr>
          <w:rFonts w:ascii="Times New Roman" w:hAnsi="Times New Roman" w:cs="Times New Roman"/>
          <w:i/>
        </w:rPr>
        <w:t xml:space="preserve"> </w:t>
      </w:r>
      <w:proofErr w:type="spellStart"/>
      <w:r w:rsidRPr="003D5CA6">
        <w:rPr>
          <w:rFonts w:ascii="Times New Roman" w:hAnsi="Times New Roman" w:cs="Times New Roman"/>
          <w:i/>
        </w:rPr>
        <w:t>Ka</w:t>
      </w:r>
      <w:proofErr w:type="spellEnd"/>
      <w:r w:rsidRPr="003D5CA6">
        <w:rPr>
          <w:rFonts w:ascii="Times New Roman" w:hAnsi="Times New Roman" w:cs="Times New Roman"/>
          <w:i/>
        </w:rPr>
        <w:t xml:space="preserve"> </w:t>
      </w:r>
      <w:proofErr w:type="spellStart"/>
      <w:r w:rsidRPr="003D5CA6">
        <w:rPr>
          <w:rFonts w:ascii="Times New Roman" w:hAnsi="Times New Roman" w:cs="Times New Roman"/>
          <w:i/>
        </w:rPr>
        <w:t>Ghar</w:t>
      </w:r>
      <w:proofErr w:type="spellEnd"/>
      <w:r w:rsidR="00A77159">
        <w:rPr>
          <w:rFonts w:ascii="Times New Roman" w:hAnsi="Times New Roman" w:cs="Times New Roman"/>
        </w:rPr>
        <w:t>: Part of a Global Tradition’.</w:t>
      </w:r>
      <w:r w:rsidRPr="000223AF">
        <w:rPr>
          <w:rFonts w:ascii="Times New Roman" w:hAnsi="Times New Roman" w:cs="Times New Roman"/>
        </w:rPr>
        <w:t xml:space="preserve"> In </w:t>
      </w:r>
      <w:r w:rsidRPr="000223AF">
        <w:rPr>
          <w:rFonts w:ascii="Times New Roman" w:hAnsi="Times New Roman" w:cs="Times New Roman"/>
          <w:i/>
        </w:rPr>
        <w:t xml:space="preserve">Tees </w:t>
      </w:r>
      <w:proofErr w:type="spellStart"/>
      <w:r w:rsidRPr="000223AF">
        <w:rPr>
          <w:rFonts w:ascii="Times New Roman" w:hAnsi="Times New Roman" w:cs="Times New Roman"/>
          <w:i/>
        </w:rPr>
        <w:t>Aur</w:t>
      </w:r>
      <w:proofErr w:type="spellEnd"/>
      <w:r w:rsidRPr="000223AF">
        <w:rPr>
          <w:rFonts w:ascii="Times New Roman" w:hAnsi="Times New Roman" w:cs="Times New Roman"/>
          <w:i/>
        </w:rPr>
        <w:t xml:space="preserve"> </w:t>
      </w:r>
      <w:proofErr w:type="spellStart"/>
      <w:r w:rsidRPr="000223AF">
        <w:rPr>
          <w:rFonts w:ascii="Times New Roman" w:hAnsi="Times New Roman" w:cs="Times New Roman"/>
          <w:i/>
        </w:rPr>
        <w:t>Aik</w:t>
      </w:r>
      <w:proofErr w:type="spellEnd"/>
      <w:r w:rsidRPr="000223AF">
        <w:rPr>
          <w:rFonts w:ascii="Times New Roman" w:hAnsi="Times New Roman" w:cs="Times New Roman"/>
          <w:i/>
        </w:rPr>
        <w:t xml:space="preserve"> </w:t>
      </w:r>
      <w:proofErr w:type="spellStart"/>
      <w:r w:rsidRPr="000223AF">
        <w:rPr>
          <w:rFonts w:ascii="Times New Roman" w:hAnsi="Times New Roman" w:cs="Times New Roman"/>
          <w:i/>
        </w:rPr>
        <w:t>Saal</w:t>
      </w:r>
      <w:proofErr w:type="spellEnd"/>
      <w:r w:rsidRPr="000223AF">
        <w:rPr>
          <w:rFonts w:ascii="Times New Roman" w:hAnsi="Times New Roman" w:cs="Times New Roman"/>
          <w:i/>
        </w:rPr>
        <w:t xml:space="preserve">: Gender Politics and Performance in South Asia, </w:t>
      </w:r>
      <w:r w:rsidR="00A77159">
        <w:rPr>
          <w:rFonts w:ascii="Times New Roman" w:hAnsi="Times New Roman" w:cs="Times New Roman"/>
        </w:rPr>
        <w:t>ed.</w:t>
      </w:r>
      <w:r w:rsidRPr="000223AF">
        <w:rPr>
          <w:rFonts w:ascii="Times New Roman" w:hAnsi="Times New Roman" w:cs="Times New Roman"/>
        </w:rPr>
        <w:t xml:space="preserve"> by </w:t>
      </w:r>
      <w:proofErr w:type="spellStart"/>
      <w:r w:rsidRPr="000223AF">
        <w:rPr>
          <w:rFonts w:ascii="Times New Roman" w:hAnsi="Times New Roman" w:cs="Times New Roman"/>
        </w:rPr>
        <w:t>Sheema</w:t>
      </w:r>
      <w:proofErr w:type="spellEnd"/>
      <w:r w:rsidRPr="000223AF">
        <w:rPr>
          <w:rFonts w:ascii="Times New Roman" w:hAnsi="Times New Roman" w:cs="Times New Roman"/>
        </w:rPr>
        <w:t xml:space="preserve"> </w:t>
      </w:r>
      <w:proofErr w:type="spellStart"/>
      <w:r w:rsidRPr="000223AF">
        <w:rPr>
          <w:rFonts w:ascii="Times New Roman" w:hAnsi="Times New Roman" w:cs="Times New Roman"/>
        </w:rPr>
        <w:t>Kermani</w:t>
      </w:r>
      <w:proofErr w:type="spellEnd"/>
      <w:r w:rsidRPr="000223AF">
        <w:rPr>
          <w:rFonts w:ascii="Times New Roman" w:hAnsi="Times New Roman" w:cs="Times New Roman"/>
        </w:rPr>
        <w:t>, Asif</w:t>
      </w:r>
      <w:r w:rsidR="00A77159">
        <w:rPr>
          <w:rFonts w:ascii="Times New Roman" w:hAnsi="Times New Roman" w:cs="Times New Roman"/>
        </w:rPr>
        <w:t xml:space="preserve"> </w:t>
      </w:r>
      <w:proofErr w:type="spellStart"/>
      <w:r w:rsidR="00A77159">
        <w:rPr>
          <w:rFonts w:ascii="Times New Roman" w:hAnsi="Times New Roman" w:cs="Times New Roman"/>
        </w:rPr>
        <w:t>Farrukhi</w:t>
      </w:r>
      <w:proofErr w:type="spellEnd"/>
      <w:r w:rsidR="00A77159">
        <w:rPr>
          <w:rFonts w:ascii="Times New Roman" w:hAnsi="Times New Roman" w:cs="Times New Roman"/>
        </w:rPr>
        <w:t xml:space="preserve">, and Kamran </w:t>
      </w:r>
      <w:proofErr w:type="spellStart"/>
      <w:r w:rsidR="00A77159">
        <w:rPr>
          <w:rFonts w:ascii="Times New Roman" w:hAnsi="Times New Roman" w:cs="Times New Roman"/>
        </w:rPr>
        <w:t>Asdar</w:t>
      </w:r>
      <w:proofErr w:type="spellEnd"/>
      <w:r w:rsidR="00A77159">
        <w:rPr>
          <w:rFonts w:ascii="Times New Roman" w:hAnsi="Times New Roman" w:cs="Times New Roman"/>
        </w:rPr>
        <w:t xml:space="preserve"> Ali</w:t>
      </w:r>
      <w:r w:rsidRPr="000223AF">
        <w:rPr>
          <w:rFonts w:ascii="Times New Roman" w:hAnsi="Times New Roman" w:cs="Times New Roman"/>
        </w:rPr>
        <w:t xml:space="preserve"> </w:t>
      </w:r>
      <w:r w:rsidR="00A77159">
        <w:rPr>
          <w:rFonts w:ascii="Times New Roman" w:hAnsi="Times New Roman" w:cs="Times New Roman"/>
        </w:rPr>
        <w:t>(</w:t>
      </w:r>
      <w:r w:rsidRPr="000223AF">
        <w:rPr>
          <w:rFonts w:ascii="Times New Roman" w:hAnsi="Times New Roman" w:cs="Times New Roman"/>
        </w:rPr>
        <w:t>Karachi: Oxford University Press</w:t>
      </w:r>
      <w:r w:rsidR="00A77159">
        <w:rPr>
          <w:rFonts w:ascii="Times New Roman" w:hAnsi="Times New Roman" w:cs="Times New Roman"/>
        </w:rPr>
        <w:t>),</w:t>
      </w:r>
      <w:r w:rsidR="00A77159" w:rsidRPr="00A77159">
        <w:rPr>
          <w:rFonts w:ascii="Times New Roman" w:hAnsi="Times New Roman" w:cs="Times New Roman"/>
        </w:rPr>
        <w:t xml:space="preserve"> </w:t>
      </w:r>
      <w:r w:rsidR="00A77159" w:rsidRPr="000223AF">
        <w:rPr>
          <w:rFonts w:ascii="Times New Roman" w:hAnsi="Times New Roman" w:cs="Times New Roman"/>
        </w:rPr>
        <w:t>130-45.</w:t>
      </w:r>
    </w:p>
    <w:p w14:paraId="565A6D2D" w14:textId="77777777" w:rsidR="000223AF" w:rsidRPr="000223AF" w:rsidRDefault="000223AF" w:rsidP="00A14B70">
      <w:pPr>
        <w:tabs>
          <w:tab w:val="left" w:pos="7485"/>
        </w:tabs>
        <w:spacing w:after="200" w:line="360" w:lineRule="auto"/>
        <w:ind w:left="567" w:hanging="567"/>
        <w:rPr>
          <w:rFonts w:ascii="Times New Roman" w:hAnsi="Times New Roman" w:cs="Times New Roman"/>
        </w:rPr>
      </w:pPr>
      <w:proofErr w:type="spellStart"/>
      <w:r w:rsidRPr="000223AF">
        <w:rPr>
          <w:rFonts w:ascii="Times New Roman" w:hAnsi="Times New Roman" w:cs="Times New Roman"/>
        </w:rPr>
        <w:t>Helland</w:t>
      </w:r>
      <w:proofErr w:type="spellEnd"/>
      <w:r w:rsidRPr="000223AF">
        <w:rPr>
          <w:rFonts w:ascii="Times New Roman" w:hAnsi="Times New Roman" w:cs="Times New Roman"/>
        </w:rPr>
        <w:t xml:space="preserve">, </w:t>
      </w:r>
      <w:proofErr w:type="spellStart"/>
      <w:r w:rsidRPr="000223AF">
        <w:rPr>
          <w:rFonts w:ascii="Times New Roman" w:hAnsi="Times New Roman" w:cs="Times New Roman"/>
        </w:rPr>
        <w:t>F</w:t>
      </w:r>
      <w:r w:rsidR="00A77159">
        <w:rPr>
          <w:rFonts w:ascii="Times New Roman" w:hAnsi="Times New Roman" w:cs="Times New Roman"/>
        </w:rPr>
        <w:t>rode</w:t>
      </w:r>
      <w:proofErr w:type="spellEnd"/>
      <w:r w:rsidRPr="000223AF">
        <w:rPr>
          <w:rFonts w:ascii="Times New Roman" w:hAnsi="Times New Roman" w:cs="Times New Roman"/>
        </w:rPr>
        <w:t>. and</w:t>
      </w:r>
      <w:r w:rsidRPr="000223AF">
        <w:rPr>
          <w:rFonts w:ascii="Times New Roman" w:hAnsi="Times New Roman" w:cs="Times New Roman"/>
          <w:b/>
        </w:rPr>
        <w:t xml:space="preserve"> Julie Holledge</w:t>
      </w:r>
      <w:r w:rsidRPr="006B661E">
        <w:rPr>
          <w:rFonts w:ascii="Times New Roman" w:hAnsi="Times New Roman" w:cs="Times New Roman"/>
        </w:rPr>
        <w:t>.</w:t>
      </w:r>
      <w:r w:rsidRPr="000223AF">
        <w:rPr>
          <w:rFonts w:ascii="Times New Roman" w:hAnsi="Times New Roman" w:cs="Times New Roman"/>
        </w:rPr>
        <w:t xml:space="preserve"> </w:t>
      </w:r>
      <w:r w:rsidR="0058242F">
        <w:rPr>
          <w:rFonts w:ascii="Times New Roman" w:hAnsi="Times New Roman" w:cs="Times New Roman"/>
        </w:rPr>
        <w:t xml:space="preserve">2013. </w:t>
      </w:r>
      <w:r w:rsidR="006B661E">
        <w:rPr>
          <w:rFonts w:ascii="Times New Roman" w:hAnsi="Times New Roman" w:cs="Times New Roman"/>
        </w:rPr>
        <w:t>‘</w:t>
      </w:r>
      <w:r w:rsidRPr="006B661E">
        <w:rPr>
          <w:rFonts w:ascii="Times New Roman" w:hAnsi="Times New Roman" w:cs="Times New Roman"/>
          <w:i/>
        </w:rPr>
        <w:t>A Doll’s House</w:t>
      </w:r>
      <w:r w:rsidRPr="000223AF">
        <w:rPr>
          <w:rFonts w:ascii="Times New Roman" w:hAnsi="Times New Roman" w:cs="Times New Roman"/>
        </w:rPr>
        <w:t xml:space="preserve"> as National Tradition: Understanding the </w:t>
      </w:r>
      <w:r w:rsidR="006B661E">
        <w:rPr>
          <w:rFonts w:ascii="Times New Roman" w:hAnsi="Times New Roman" w:cs="Times New Roman"/>
        </w:rPr>
        <w:t>Construction of Aesthetic Value’</w:t>
      </w:r>
      <w:r w:rsidRPr="000223AF">
        <w:rPr>
          <w:rFonts w:ascii="Times New Roman" w:hAnsi="Times New Roman" w:cs="Times New Roman"/>
        </w:rPr>
        <w:t xml:space="preserve">. In </w:t>
      </w:r>
      <w:r w:rsidRPr="000223AF">
        <w:rPr>
          <w:rFonts w:ascii="Times New Roman" w:hAnsi="Times New Roman" w:cs="Times New Roman"/>
          <w:i/>
          <w:iCs/>
        </w:rPr>
        <w:t>Assigning Cultural Values</w:t>
      </w:r>
      <w:r w:rsidRPr="000223AF">
        <w:rPr>
          <w:rFonts w:ascii="Times New Roman" w:hAnsi="Times New Roman" w:cs="Times New Roman"/>
          <w:iCs/>
        </w:rPr>
        <w:t xml:space="preserve">, </w:t>
      </w:r>
      <w:r w:rsidRPr="000223AF">
        <w:rPr>
          <w:rFonts w:ascii="Times New Roman" w:hAnsi="Times New Roman" w:cs="Times New Roman"/>
        </w:rPr>
        <w:t>ed</w:t>
      </w:r>
      <w:r w:rsidR="006B661E">
        <w:rPr>
          <w:rFonts w:ascii="Times New Roman" w:hAnsi="Times New Roman" w:cs="Times New Roman"/>
        </w:rPr>
        <w:t>.</w:t>
      </w:r>
      <w:r w:rsidRPr="000223AF">
        <w:rPr>
          <w:rFonts w:ascii="Times New Roman" w:hAnsi="Times New Roman" w:cs="Times New Roman"/>
        </w:rPr>
        <w:t xml:space="preserve"> by</w:t>
      </w:r>
      <w:r w:rsidR="006B661E">
        <w:rPr>
          <w:rFonts w:ascii="Times New Roman" w:hAnsi="Times New Roman" w:cs="Times New Roman"/>
        </w:rPr>
        <w:t xml:space="preserve"> </w:t>
      </w:r>
      <w:proofErr w:type="spellStart"/>
      <w:r w:rsidR="006B661E">
        <w:rPr>
          <w:rFonts w:ascii="Times New Roman" w:hAnsi="Times New Roman" w:cs="Times New Roman"/>
        </w:rPr>
        <w:t>Kjerstin</w:t>
      </w:r>
      <w:proofErr w:type="spellEnd"/>
      <w:r w:rsidR="006B661E">
        <w:rPr>
          <w:rFonts w:ascii="Times New Roman" w:hAnsi="Times New Roman" w:cs="Times New Roman"/>
        </w:rPr>
        <w:t xml:space="preserve"> </w:t>
      </w:r>
      <w:proofErr w:type="spellStart"/>
      <w:r w:rsidR="006B661E">
        <w:rPr>
          <w:rFonts w:ascii="Times New Roman" w:hAnsi="Times New Roman" w:cs="Times New Roman"/>
        </w:rPr>
        <w:t>Aukrust</w:t>
      </w:r>
      <w:proofErr w:type="spellEnd"/>
      <w:r w:rsidRPr="000223AF">
        <w:rPr>
          <w:rFonts w:ascii="Times New Roman" w:hAnsi="Times New Roman" w:cs="Times New Roman"/>
        </w:rPr>
        <w:t xml:space="preserve"> </w:t>
      </w:r>
      <w:r w:rsidR="006B661E">
        <w:rPr>
          <w:rFonts w:ascii="Times New Roman" w:hAnsi="Times New Roman" w:cs="Times New Roman"/>
        </w:rPr>
        <w:t>(</w:t>
      </w:r>
      <w:r w:rsidR="006B661E" w:rsidRPr="000223AF">
        <w:rPr>
          <w:rFonts w:ascii="Times New Roman" w:hAnsi="Times New Roman" w:cs="Times New Roman"/>
        </w:rPr>
        <w:t xml:space="preserve">Frankfurt: Peter Lang </w:t>
      </w:r>
      <w:proofErr w:type="spellStart"/>
      <w:r w:rsidR="006B661E" w:rsidRPr="000223AF">
        <w:rPr>
          <w:rFonts w:ascii="Times New Roman" w:hAnsi="Times New Roman" w:cs="Times New Roman"/>
        </w:rPr>
        <w:t>Verlag</w:t>
      </w:r>
      <w:proofErr w:type="spellEnd"/>
      <w:r w:rsidR="0058242F">
        <w:rPr>
          <w:rFonts w:ascii="Times New Roman" w:hAnsi="Times New Roman" w:cs="Times New Roman"/>
        </w:rPr>
        <w:t>)</w:t>
      </w:r>
      <w:r w:rsidR="006B661E">
        <w:rPr>
          <w:rFonts w:ascii="Times New Roman" w:hAnsi="Times New Roman" w:cs="Times New Roman"/>
        </w:rPr>
        <w:t>, 165-90</w:t>
      </w:r>
      <w:r w:rsidRPr="000223AF">
        <w:rPr>
          <w:rFonts w:ascii="Times New Roman" w:hAnsi="Times New Roman" w:cs="Times New Roman"/>
        </w:rPr>
        <w:t xml:space="preserve">. </w:t>
      </w:r>
    </w:p>
    <w:p w14:paraId="661B4D22" w14:textId="77777777" w:rsidR="000223AF" w:rsidRPr="006B661E"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Pr="000223AF">
        <w:rPr>
          <w:rFonts w:ascii="Times New Roman" w:hAnsi="Times New Roman" w:cs="Times New Roman"/>
        </w:rPr>
        <w:t xml:space="preserve"> </w:t>
      </w:r>
      <w:r w:rsidR="0058242F">
        <w:rPr>
          <w:rFonts w:ascii="Times New Roman" w:hAnsi="Times New Roman" w:cs="Times New Roman"/>
        </w:rPr>
        <w:t xml:space="preserve">2010. </w:t>
      </w:r>
      <w:r w:rsidR="006B661E">
        <w:rPr>
          <w:rFonts w:ascii="Times New Roman" w:hAnsi="Times New Roman" w:cs="Times New Roman"/>
        </w:rPr>
        <w:t>‘</w:t>
      </w:r>
      <w:r w:rsidRPr="000223AF">
        <w:rPr>
          <w:rFonts w:ascii="Times New Roman" w:hAnsi="Times New Roman" w:cs="Times New Roman"/>
        </w:rPr>
        <w:t>Seeing Nora in Your Mirror: The Role of Theatrical Cha</w:t>
      </w:r>
      <w:r w:rsidR="006B661E">
        <w:rPr>
          <w:rFonts w:ascii="Times New Roman" w:hAnsi="Times New Roman" w:cs="Times New Roman"/>
        </w:rPr>
        <w:t>racters in the Playing of Self’.</w:t>
      </w:r>
      <w:r w:rsidRPr="000223AF">
        <w:rPr>
          <w:rFonts w:ascii="Times New Roman" w:hAnsi="Times New Roman" w:cs="Times New Roman"/>
        </w:rPr>
        <w:t xml:space="preserve"> In </w:t>
      </w:r>
      <w:r w:rsidRPr="000223AF">
        <w:rPr>
          <w:rFonts w:ascii="Times New Roman" w:hAnsi="Times New Roman" w:cs="Times New Roman"/>
          <w:i/>
        </w:rPr>
        <w:t xml:space="preserve">Ibsen and the Modern Self, </w:t>
      </w:r>
      <w:r w:rsidR="006B661E">
        <w:rPr>
          <w:rFonts w:ascii="Times New Roman" w:hAnsi="Times New Roman" w:cs="Times New Roman"/>
        </w:rPr>
        <w:t>ed.</w:t>
      </w:r>
      <w:r w:rsidRPr="000223AF">
        <w:rPr>
          <w:rFonts w:ascii="Times New Roman" w:hAnsi="Times New Roman" w:cs="Times New Roman"/>
        </w:rPr>
        <w:t xml:space="preserve"> by Kwok-</w:t>
      </w:r>
      <w:proofErr w:type="spellStart"/>
      <w:r w:rsidRPr="000223AF">
        <w:rPr>
          <w:rFonts w:ascii="Times New Roman" w:hAnsi="Times New Roman" w:cs="Times New Roman"/>
        </w:rPr>
        <w:t>kan</w:t>
      </w:r>
      <w:proofErr w:type="spellEnd"/>
      <w:r w:rsidRPr="000223AF">
        <w:rPr>
          <w:rFonts w:ascii="Times New Roman" w:hAnsi="Times New Roman" w:cs="Times New Roman"/>
        </w:rPr>
        <w:t xml:space="preserve"> Tam, Terry</w:t>
      </w:r>
      <w:r w:rsidR="006B661E">
        <w:rPr>
          <w:rFonts w:ascii="Times New Roman" w:hAnsi="Times New Roman" w:cs="Times New Roman"/>
        </w:rPr>
        <w:t xml:space="preserve"> Siu-</w:t>
      </w:r>
      <w:proofErr w:type="spellStart"/>
      <w:r w:rsidR="006B661E">
        <w:rPr>
          <w:rFonts w:ascii="Times New Roman" w:hAnsi="Times New Roman" w:cs="Times New Roman"/>
        </w:rPr>
        <w:t>han</w:t>
      </w:r>
      <w:proofErr w:type="spellEnd"/>
      <w:r w:rsidR="006B661E">
        <w:rPr>
          <w:rFonts w:ascii="Times New Roman" w:hAnsi="Times New Roman" w:cs="Times New Roman"/>
        </w:rPr>
        <w:t xml:space="preserve"> Yip, and </w:t>
      </w:r>
      <w:proofErr w:type="spellStart"/>
      <w:r w:rsidR="006B661E">
        <w:rPr>
          <w:rFonts w:ascii="Times New Roman" w:hAnsi="Times New Roman" w:cs="Times New Roman"/>
        </w:rPr>
        <w:t>Frode</w:t>
      </w:r>
      <w:proofErr w:type="spellEnd"/>
      <w:r w:rsidR="006B661E">
        <w:rPr>
          <w:rFonts w:ascii="Times New Roman" w:hAnsi="Times New Roman" w:cs="Times New Roman"/>
        </w:rPr>
        <w:t xml:space="preserve"> </w:t>
      </w:r>
      <w:proofErr w:type="spellStart"/>
      <w:r w:rsidR="006B661E">
        <w:rPr>
          <w:rFonts w:ascii="Times New Roman" w:hAnsi="Times New Roman" w:cs="Times New Roman"/>
        </w:rPr>
        <w:t>Helland</w:t>
      </w:r>
      <w:proofErr w:type="spellEnd"/>
      <w:r w:rsidRPr="000223AF">
        <w:rPr>
          <w:rFonts w:ascii="Times New Roman" w:hAnsi="Times New Roman" w:cs="Times New Roman"/>
        </w:rPr>
        <w:t xml:space="preserve"> </w:t>
      </w:r>
      <w:r w:rsidR="006B661E">
        <w:rPr>
          <w:rFonts w:ascii="Times New Roman" w:hAnsi="Times New Roman" w:cs="Times New Roman"/>
        </w:rPr>
        <w:t>(</w:t>
      </w:r>
      <w:r w:rsidRPr="000223AF">
        <w:rPr>
          <w:rFonts w:ascii="Times New Roman" w:hAnsi="Times New Roman" w:cs="Times New Roman"/>
        </w:rPr>
        <w:t>Hong Kong: Ope</w:t>
      </w:r>
      <w:r w:rsidR="0058242F">
        <w:rPr>
          <w:rFonts w:ascii="Times New Roman" w:hAnsi="Times New Roman" w:cs="Times New Roman"/>
        </w:rPr>
        <w:t>n University of Hong Kong Press</w:t>
      </w:r>
      <w:r w:rsidR="006B661E">
        <w:rPr>
          <w:rFonts w:ascii="Times New Roman" w:hAnsi="Times New Roman" w:cs="Times New Roman"/>
        </w:rPr>
        <w:t xml:space="preserve">), </w:t>
      </w:r>
      <w:r w:rsidR="006B661E" w:rsidRPr="000223AF">
        <w:rPr>
          <w:rFonts w:ascii="Times New Roman" w:hAnsi="Times New Roman" w:cs="Times New Roman"/>
        </w:rPr>
        <w:t>204-23.</w:t>
      </w:r>
    </w:p>
    <w:p w14:paraId="406AFFDF" w14:textId="77777777" w:rsidR="006B661E"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006B661E">
        <w:rPr>
          <w:rFonts w:ascii="Times New Roman" w:hAnsi="Times New Roman" w:cs="Times New Roman"/>
          <w:lang w:val="en-AU"/>
        </w:rPr>
        <w:t xml:space="preserve">. </w:t>
      </w:r>
      <w:r w:rsidR="0058242F">
        <w:rPr>
          <w:rFonts w:ascii="Times New Roman" w:hAnsi="Times New Roman" w:cs="Times New Roman"/>
          <w:lang w:val="en-AU"/>
        </w:rPr>
        <w:t xml:space="preserve">2007. </w:t>
      </w:r>
      <w:r w:rsidR="006B661E">
        <w:rPr>
          <w:rFonts w:ascii="Times New Roman" w:hAnsi="Times New Roman" w:cs="Times New Roman"/>
          <w:lang w:val="en-AU"/>
        </w:rPr>
        <w:t>‘</w:t>
      </w:r>
      <w:r w:rsidRPr="000223AF">
        <w:rPr>
          <w:rFonts w:ascii="Times New Roman" w:hAnsi="Times New Roman" w:cs="Times New Roman"/>
          <w:lang w:val="en-AU"/>
        </w:rPr>
        <w:t>Exile an</w:t>
      </w:r>
      <w:r w:rsidR="006B661E">
        <w:rPr>
          <w:rFonts w:ascii="Times New Roman" w:hAnsi="Times New Roman" w:cs="Times New Roman"/>
          <w:lang w:val="en-AU"/>
        </w:rPr>
        <w:t>d the Elusive Qualities of Time’. I</w:t>
      </w:r>
      <w:r w:rsidRPr="000223AF">
        <w:rPr>
          <w:rFonts w:ascii="Times New Roman" w:hAnsi="Times New Roman" w:cs="Times New Roman"/>
          <w:lang w:val="en-AU"/>
        </w:rPr>
        <w:t xml:space="preserve">n </w:t>
      </w:r>
      <w:r w:rsidRPr="000223AF">
        <w:rPr>
          <w:rFonts w:ascii="Times New Roman" w:hAnsi="Times New Roman" w:cs="Times New Roman"/>
          <w:i/>
          <w:lang w:val="en-AU"/>
        </w:rPr>
        <w:t>Staging International Feminisms</w:t>
      </w:r>
      <w:r w:rsidR="006B661E">
        <w:rPr>
          <w:rFonts w:ascii="Times New Roman" w:hAnsi="Times New Roman" w:cs="Times New Roman"/>
          <w:lang w:val="en-AU"/>
        </w:rPr>
        <w:t>, e</w:t>
      </w:r>
      <w:r w:rsidRPr="000223AF">
        <w:rPr>
          <w:rFonts w:ascii="Times New Roman" w:hAnsi="Times New Roman" w:cs="Times New Roman"/>
          <w:lang w:val="en-AU"/>
        </w:rPr>
        <w:t>d</w:t>
      </w:r>
      <w:r w:rsidR="006B661E">
        <w:rPr>
          <w:rFonts w:ascii="Times New Roman" w:hAnsi="Times New Roman" w:cs="Times New Roman"/>
          <w:lang w:val="en-AU"/>
        </w:rPr>
        <w:t>.</w:t>
      </w:r>
      <w:r w:rsidRPr="000223AF">
        <w:rPr>
          <w:rFonts w:ascii="Times New Roman" w:hAnsi="Times New Roman" w:cs="Times New Roman"/>
          <w:lang w:val="en-AU"/>
        </w:rPr>
        <w:t xml:space="preserve"> by El</w:t>
      </w:r>
      <w:r w:rsidR="006B661E">
        <w:rPr>
          <w:rFonts w:ascii="Times New Roman" w:hAnsi="Times New Roman" w:cs="Times New Roman"/>
          <w:lang w:val="en-AU"/>
        </w:rPr>
        <w:t xml:space="preserve">aine Ashton and Sue-Ellen Case </w:t>
      </w:r>
      <w:r w:rsidR="0058242F">
        <w:rPr>
          <w:rFonts w:ascii="Times New Roman" w:hAnsi="Times New Roman" w:cs="Times New Roman"/>
          <w:lang w:val="en-AU"/>
        </w:rPr>
        <w:t>(</w:t>
      </w:r>
      <w:proofErr w:type="spellStart"/>
      <w:r w:rsidR="0058242F">
        <w:rPr>
          <w:rFonts w:ascii="Times New Roman" w:hAnsi="Times New Roman" w:cs="Times New Roman"/>
          <w:lang w:val="en-AU"/>
        </w:rPr>
        <w:t>Chippenham</w:t>
      </w:r>
      <w:proofErr w:type="spellEnd"/>
      <w:r w:rsidR="0058242F">
        <w:rPr>
          <w:rFonts w:ascii="Times New Roman" w:hAnsi="Times New Roman" w:cs="Times New Roman"/>
          <w:lang w:val="en-AU"/>
        </w:rPr>
        <w:t>: Palgrave Macmillan</w:t>
      </w:r>
      <w:r w:rsidR="006B661E">
        <w:rPr>
          <w:rFonts w:ascii="Times New Roman" w:hAnsi="Times New Roman" w:cs="Times New Roman"/>
          <w:lang w:val="en-AU"/>
        </w:rPr>
        <w:t>), 121-</w:t>
      </w:r>
      <w:r w:rsidRPr="000223AF">
        <w:rPr>
          <w:rFonts w:ascii="Times New Roman" w:hAnsi="Times New Roman" w:cs="Times New Roman"/>
          <w:lang w:val="en-AU"/>
        </w:rPr>
        <w:t xml:space="preserve">31. </w:t>
      </w:r>
    </w:p>
    <w:p w14:paraId="63E6E4C7" w14:textId="77777777" w:rsidR="000223AF" w:rsidRPr="000223AF" w:rsidRDefault="000223AF" w:rsidP="006B661E">
      <w:pPr>
        <w:tabs>
          <w:tab w:val="left" w:pos="7485"/>
        </w:tabs>
        <w:spacing w:after="200"/>
        <w:rPr>
          <w:rFonts w:ascii="Times New Roman" w:hAnsi="Times New Roman" w:cs="Times New Roman"/>
          <w:lang w:val="en-AU"/>
        </w:rPr>
      </w:pPr>
      <w:r w:rsidRPr="000223AF">
        <w:rPr>
          <w:rFonts w:ascii="Times New Roman" w:hAnsi="Times New Roman" w:cs="Times New Roman"/>
          <w:lang w:val="en-AU"/>
        </w:rPr>
        <w:t xml:space="preserve">Findings from research and development of </w:t>
      </w:r>
      <w:r w:rsidRPr="000223AF">
        <w:rPr>
          <w:rFonts w:ascii="Times New Roman" w:hAnsi="Times New Roman" w:cs="Times New Roman"/>
          <w:i/>
          <w:lang w:val="en-AU"/>
        </w:rPr>
        <w:t>Exile</w:t>
      </w:r>
      <w:r w:rsidRPr="000223AF">
        <w:rPr>
          <w:rFonts w:ascii="Times New Roman" w:hAnsi="Times New Roman" w:cs="Times New Roman"/>
          <w:lang w:val="en-AU"/>
        </w:rPr>
        <w:t xml:space="preserve"> (Sydney Spring, Shanghai Festivals 2000). Resulted in </w:t>
      </w:r>
      <w:r w:rsidRPr="000223AF">
        <w:rPr>
          <w:rFonts w:ascii="Times New Roman" w:hAnsi="Times New Roman" w:cs="Times New Roman"/>
          <w:i/>
          <w:lang w:val="en-AU"/>
        </w:rPr>
        <w:t>Art, Technology and the New Performer</w:t>
      </w:r>
      <w:r w:rsidRPr="000223AF">
        <w:rPr>
          <w:rFonts w:ascii="Times New Roman" w:hAnsi="Times New Roman" w:cs="Times New Roman"/>
          <w:lang w:val="en-AU"/>
        </w:rPr>
        <w:t xml:space="preserve"> symposium</w:t>
      </w:r>
      <w:r w:rsidR="006B661E">
        <w:rPr>
          <w:rFonts w:ascii="Times New Roman" w:hAnsi="Times New Roman" w:cs="Times New Roman"/>
          <w:lang w:val="en-AU"/>
        </w:rPr>
        <w:t>,</w:t>
      </w:r>
      <w:r w:rsidRPr="000223AF">
        <w:rPr>
          <w:rFonts w:ascii="Times New Roman" w:hAnsi="Times New Roman" w:cs="Times New Roman"/>
          <w:lang w:val="en-AU"/>
        </w:rPr>
        <w:t xml:space="preserve"> DFAT </w:t>
      </w:r>
      <w:r w:rsidRPr="000223AF">
        <w:rPr>
          <w:rFonts w:ascii="Times New Roman" w:hAnsi="Times New Roman" w:cs="Times New Roman"/>
          <w:i/>
          <w:lang w:val="en-AU"/>
        </w:rPr>
        <w:t>Celebrate Australia Week</w:t>
      </w:r>
      <w:r w:rsidRPr="000223AF">
        <w:rPr>
          <w:rFonts w:ascii="Times New Roman" w:hAnsi="Times New Roman" w:cs="Times New Roman"/>
          <w:lang w:val="en-AU"/>
        </w:rPr>
        <w:t xml:space="preserve"> Shanghai, 2002.</w:t>
      </w:r>
    </w:p>
    <w:p w14:paraId="2BE38D2C"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6B661E">
        <w:rPr>
          <w:rFonts w:ascii="Times New Roman" w:hAnsi="Times New Roman" w:cs="Times New Roman"/>
          <w:lang w:val="en-AU"/>
        </w:rPr>
        <w:t>.</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2006. </w:t>
      </w:r>
      <w:r w:rsidR="006B661E">
        <w:rPr>
          <w:rFonts w:ascii="Times New Roman" w:hAnsi="Times New Roman" w:cs="Times New Roman"/>
          <w:lang w:val="en-AU"/>
        </w:rPr>
        <w:t>‘The Memory Museum: A 2001 “Sacred Site” for a Secular Society’. I</w:t>
      </w:r>
      <w:r w:rsidRPr="000223AF">
        <w:rPr>
          <w:rFonts w:ascii="Times New Roman" w:hAnsi="Times New Roman" w:cs="Times New Roman"/>
          <w:lang w:val="en-AU"/>
        </w:rPr>
        <w:t xml:space="preserve">n </w:t>
      </w:r>
      <w:r w:rsidRPr="000223AF">
        <w:rPr>
          <w:rFonts w:ascii="Times New Roman" w:hAnsi="Times New Roman" w:cs="Times New Roman"/>
          <w:i/>
          <w:lang w:val="en-AU"/>
        </w:rPr>
        <w:t>Unstable Ground: Performance and the Politics of Place</w:t>
      </w:r>
      <w:r w:rsidRPr="000223AF">
        <w:rPr>
          <w:rFonts w:ascii="Times New Roman" w:hAnsi="Times New Roman" w:cs="Times New Roman"/>
          <w:lang w:val="en-AU"/>
        </w:rPr>
        <w:t xml:space="preserve">, </w:t>
      </w:r>
      <w:r w:rsidR="006B661E">
        <w:rPr>
          <w:rFonts w:ascii="Times New Roman" w:hAnsi="Times New Roman" w:cs="Times New Roman"/>
          <w:lang w:val="en-AU"/>
        </w:rPr>
        <w:t>e</w:t>
      </w:r>
      <w:r w:rsidRPr="000223AF">
        <w:rPr>
          <w:rFonts w:ascii="Times New Roman" w:hAnsi="Times New Roman" w:cs="Times New Roman"/>
          <w:lang w:val="en-AU"/>
        </w:rPr>
        <w:t>d</w:t>
      </w:r>
      <w:r w:rsidR="006B661E">
        <w:rPr>
          <w:rFonts w:ascii="Times New Roman" w:hAnsi="Times New Roman" w:cs="Times New Roman"/>
          <w:lang w:val="en-AU"/>
        </w:rPr>
        <w:t>.</w:t>
      </w:r>
      <w:r w:rsidRPr="000223AF">
        <w:rPr>
          <w:rFonts w:ascii="Times New Roman" w:hAnsi="Times New Roman" w:cs="Times New Roman"/>
          <w:lang w:val="en-AU"/>
        </w:rPr>
        <w:t xml:space="preserve"> by Gay </w:t>
      </w:r>
      <w:proofErr w:type="spellStart"/>
      <w:r w:rsidRPr="000223AF">
        <w:rPr>
          <w:rFonts w:ascii="Times New Roman" w:hAnsi="Times New Roman" w:cs="Times New Roman"/>
          <w:lang w:val="en-AU"/>
        </w:rPr>
        <w:t>McAuley</w:t>
      </w:r>
      <w:proofErr w:type="spellEnd"/>
      <w:r w:rsidRPr="000223AF">
        <w:rPr>
          <w:rFonts w:ascii="Times New Roman" w:hAnsi="Times New Roman" w:cs="Times New Roman"/>
          <w:lang w:val="en-AU"/>
        </w:rPr>
        <w:t xml:space="preserve"> </w:t>
      </w:r>
      <w:r w:rsidR="006B661E">
        <w:rPr>
          <w:rFonts w:ascii="Times New Roman" w:hAnsi="Times New Roman" w:cs="Times New Roman"/>
          <w:lang w:val="en-AU"/>
        </w:rPr>
        <w:t>(</w:t>
      </w:r>
      <w:r w:rsidRPr="000223AF">
        <w:rPr>
          <w:rFonts w:ascii="Times New Roman" w:hAnsi="Times New Roman" w:cs="Times New Roman"/>
          <w:lang w:val="en-AU"/>
        </w:rPr>
        <w:t>Brussels: PIE Peter Lang</w:t>
      </w:r>
      <w:r w:rsidR="006B661E">
        <w:rPr>
          <w:rFonts w:ascii="Times New Roman" w:hAnsi="Times New Roman" w:cs="Times New Roman"/>
          <w:lang w:val="en-AU"/>
        </w:rPr>
        <w:t>).</w:t>
      </w:r>
    </w:p>
    <w:p w14:paraId="53AB9385"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and Mary Moore. </w:t>
      </w:r>
      <w:r w:rsidR="0058242F">
        <w:rPr>
          <w:rFonts w:ascii="Times New Roman" w:hAnsi="Times New Roman" w:cs="Times New Roman"/>
          <w:lang w:val="en-AU"/>
        </w:rPr>
        <w:t xml:space="preserve">2001. </w:t>
      </w:r>
      <w:r w:rsidR="006B661E">
        <w:rPr>
          <w:rFonts w:ascii="Times New Roman" w:hAnsi="Times New Roman" w:cs="Times New Roman"/>
          <w:lang w:val="en-AU"/>
        </w:rPr>
        <w:t>‘</w:t>
      </w:r>
      <w:r w:rsidRPr="000223AF">
        <w:rPr>
          <w:rFonts w:ascii="Times New Roman" w:hAnsi="Times New Roman" w:cs="Times New Roman"/>
          <w:lang w:val="en-AU"/>
        </w:rPr>
        <w:t>The Po</w:t>
      </w:r>
      <w:r w:rsidR="006B661E">
        <w:rPr>
          <w:rFonts w:ascii="Times New Roman" w:hAnsi="Times New Roman" w:cs="Times New Roman"/>
          <w:lang w:val="en-AU"/>
        </w:rPr>
        <w:t>rt Show’</w:t>
      </w:r>
      <w:r w:rsidRPr="000223AF">
        <w:rPr>
          <w:rFonts w:ascii="Times New Roman" w:hAnsi="Times New Roman" w:cs="Times New Roman"/>
          <w:lang w:val="en-AU"/>
        </w:rPr>
        <w:t xml:space="preserve"> Photographic essay (see list of directing credits below)</w:t>
      </w:r>
      <w:r w:rsidR="006B661E">
        <w:rPr>
          <w:rFonts w:ascii="Times New Roman" w:hAnsi="Times New Roman" w:cs="Times New Roman"/>
          <w:lang w:val="en-AU"/>
        </w:rPr>
        <w:t>. I</w:t>
      </w:r>
      <w:r w:rsidRPr="000223AF">
        <w:rPr>
          <w:rFonts w:ascii="Times New Roman" w:hAnsi="Times New Roman" w:cs="Times New Roman"/>
          <w:lang w:val="en-AU"/>
        </w:rPr>
        <w:t xml:space="preserve">n </w:t>
      </w:r>
      <w:r w:rsidRPr="000223AF">
        <w:rPr>
          <w:rFonts w:ascii="Times New Roman" w:hAnsi="Times New Roman" w:cs="Times New Roman"/>
          <w:i/>
          <w:lang w:val="en-AU"/>
        </w:rPr>
        <w:t>Body Show/s:</w:t>
      </w:r>
      <w:r w:rsidRPr="000223AF">
        <w:rPr>
          <w:rFonts w:ascii="Times New Roman" w:hAnsi="Times New Roman" w:cs="Times New Roman"/>
          <w:lang w:val="en-AU"/>
        </w:rPr>
        <w:t xml:space="preserve"> </w:t>
      </w:r>
      <w:r w:rsidRPr="000223AF">
        <w:rPr>
          <w:rFonts w:ascii="Times New Roman" w:hAnsi="Times New Roman" w:cs="Times New Roman"/>
          <w:i/>
          <w:lang w:val="en-AU"/>
        </w:rPr>
        <w:t>Australian Viewings of Live Performance</w:t>
      </w:r>
      <w:r w:rsidRPr="000223AF">
        <w:rPr>
          <w:rFonts w:ascii="Times New Roman" w:hAnsi="Times New Roman" w:cs="Times New Roman"/>
          <w:lang w:val="en-AU"/>
        </w:rPr>
        <w:t>, ed</w:t>
      </w:r>
      <w:r w:rsidR="006B661E">
        <w:rPr>
          <w:rFonts w:ascii="Times New Roman" w:hAnsi="Times New Roman" w:cs="Times New Roman"/>
          <w:lang w:val="en-AU"/>
        </w:rPr>
        <w:t>.</w:t>
      </w:r>
      <w:r w:rsidRPr="000223AF">
        <w:rPr>
          <w:rFonts w:ascii="Times New Roman" w:hAnsi="Times New Roman" w:cs="Times New Roman"/>
          <w:lang w:val="en-AU"/>
        </w:rPr>
        <w:t xml:space="preserve"> by</w:t>
      </w:r>
      <w:r w:rsidR="006B661E">
        <w:rPr>
          <w:rFonts w:ascii="Times New Roman" w:hAnsi="Times New Roman" w:cs="Times New Roman"/>
          <w:lang w:val="en-AU"/>
        </w:rPr>
        <w:t xml:space="preserve"> Peta Tait. </w:t>
      </w:r>
      <w:r w:rsidRPr="000223AF">
        <w:rPr>
          <w:rFonts w:ascii="Times New Roman" w:hAnsi="Times New Roman" w:cs="Times New Roman"/>
          <w:lang w:val="en-AU"/>
        </w:rPr>
        <w:t xml:space="preserve">Monograph Series Australian </w:t>
      </w:r>
      <w:r w:rsidR="006B661E">
        <w:rPr>
          <w:rFonts w:ascii="Times New Roman" w:hAnsi="Times New Roman" w:cs="Times New Roman"/>
          <w:lang w:val="en-AU"/>
        </w:rPr>
        <w:t>Playwrights: 8</w:t>
      </w:r>
      <w:r w:rsidRPr="000223AF">
        <w:rPr>
          <w:rFonts w:ascii="Times New Roman" w:hAnsi="Times New Roman" w:cs="Times New Roman"/>
          <w:lang w:val="en-AU"/>
        </w:rPr>
        <w:t xml:space="preserve"> </w:t>
      </w:r>
      <w:r w:rsidR="006B661E">
        <w:rPr>
          <w:rFonts w:ascii="Times New Roman" w:hAnsi="Times New Roman" w:cs="Times New Roman"/>
          <w:lang w:val="en-AU"/>
        </w:rPr>
        <w:t>(</w:t>
      </w:r>
      <w:r w:rsidRPr="000223AF">
        <w:rPr>
          <w:rFonts w:ascii="Times New Roman" w:hAnsi="Times New Roman" w:cs="Times New Roman"/>
          <w:lang w:val="en-AU"/>
        </w:rPr>
        <w:t xml:space="preserve">Amsterdam: </w:t>
      </w:r>
      <w:proofErr w:type="spellStart"/>
      <w:r w:rsidRPr="000223AF">
        <w:rPr>
          <w:rFonts w:ascii="Times New Roman" w:hAnsi="Times New Roman" w:cs="Times New Roman"/>
          <w:lang w:val="en-AU"/>
        </w:rPr>
        <w:t>Rodopi</w:t>
      </w:r>
      <w:proofErr w:type="spellEnd"/>
      <w:r w:rsidR="006B661E">
        <w:rPr>
          <w:rFonts w:ascii="Times New Roman" w:hAnsi="Times New Roman" w:cs="Times New Roman"/>
          <w:lang w:val="en-AU"/>
        </w:rPr>
        <w:t>).</w:t>
      </w:r>
    </w:p>
    <w:p w14:paraId="78473A8B"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1998. </w:t>
      </w:r>
      <w:r w:rsidR="006B661E">
        <w:rPr>
          <w:rFonts w:ascii="Times New Roman" w:hAnsi="Times New Roman" w:cs="Times New Roman"/>
          <w:lang w:val="en-AU"/>
        </w:rPr>
        <w:t>‘</w:t>
      </w:r>
      <w:r w:rsidRPr="000223AF">
        <w:rPr>
          <w:rFonts w:ascii="Times New Roman" w:hAnsi="Times New Roman" w:cs="Times New Roman"/>
          <w:lang w:val="en-AU"/>
        </w:rPr>
        <w:t>Innocent Flowers, No</w:t>
      </w:r>
      <w:r w:rsidR="006B661E">
        <w:rPr>
          <w:rFonts w:ascii="Times New Roman" w:hAnsi="Times New Roman" w:cs="Times New Roman"/>
          <w:lang w:val="en-AU"/>
        </w:rPr>
        <w:t xml:space="preserve"> More</w:t>
      </w:r>
      <w:proofErr w:type="gramStart"/>
      <w:r w:rsidR="006B661E">
        <w:rPr>
          <w:rFonts w:ascii="Times New Roman" w:hAnsi="Times New Roman" w:cs="Times New Roman"/>
          <w:lang w:val="en-AU"/>
        </w:rPr>
        <w:t>.....</w:t>
      </w:r>
      <w:proofErr w:type="gramEnd"/>
      <w:r w:rsidR="006B661E">
        <w:rPr>
          <w:rFonts w:ascii="Times New Roman" w:hAnsi="Times New Roman" w:cs="Times New Roman"/>
          <w:lang w:val="en-AU"/>
        </w:rPr>
        <w:t>’. In</w:t>
      </w:r>
      <w:r w:rsidRPr="000223AF">
        <w:rPr>
          <w:rFonts w:ascii="Times New Roman" w:hAnsi="Times New Roman" w:cs="Times New Roman"/>
          <w:lang w:val="en-AU"/>
        </w:rPr>
        <w:t xml:space="preserve"> </w:t>
      </w:r>
      <w:r w:rsidRPr="000223AF">
        <w:rPr>
          <w:rFonts w:ascii="Times New Roman" w:hAnsi="Times New Roman" w:cs="Times New Roman"/>
          <w:i/>
          <w:lang w:val="en-AU"/>
        </w:rPr>
        <w:t>The Routledge Reader in Gender and Performance,</w:t>
      </w:r>
      <w:r w:rsidRPr="000223AF">
        <w:rPr>
          <w:rFonts w:ascii="Times New Roman" w:hAnsi="Times New Roman" w:cs="Times New Roman"/>
          <w:lang w:val="en-AU"/>
        </w:rPr>
        <w:t xml:space="preserve"> ed</w:t>
      </w:r>
      <w:r w:rsidR="006B661E">
        <w:rPr>
          <w:rFonts w:ascii="Times New Roman" w:hAnsi="Times New Roman" w:cs="Times New Roman"/>
          <w:lang w:val="en-AU"/>
        </w:rPr>
        <w:t>.</w:t>
      </w:r>
      <w:r w:rsidRPr="000223AF">
        <w:rPr>
          <w:rFonts w:ascii="Times New Roman" w:hAnsi="Times New Roman" w:cs="Times New Roman"/>
          <w:lang w:val="en-AU"/>
        </w:rPr>
        <w:t xml:space="preserve"> by</w:t>
      </w:r>
      <w:r w:rsidR="006B661E">
        <w:rPr>
          <w:rFonts w:ascii="Times New Roman" w:hAnsi="Times New Roman" w:cs="Times New Roman"/>
          <w:lang w:val="en-AU"/>
        </w:rPr>
        <w:t xml:space="preserve"> Lizbeth Goodman with Jane de Gay</w:t>
      </w:r>
      <w:r w:rsidRPr="000223AF">
        <w:rPr>
          <w:rFonts w:ascii="Times New Roman" w:hAnsi="Times New Roman" w:cs="Times New Roman"/>
          <w:lang w:val="en-AU"/>
        </w:rPr>
        <w:t xml:space="preserve"> </w:t>
      </w:r>
      <w:r w:rsidR="006B661E">
        <w:rPr>
          <w:rFonts w:ascii="Times New Roman" w:hAnsi="Times New Roman" w:cs="Times New Roman"/>
          <w:lang w:val="en-AU"/>
        </w:rPr>
        <w:t>(London:</w:t>
      </w:r>
      <w:r w:rsidR="0058242F">
        <w:rPr>
          <w:rFonts w:ascii="Times New Roman" w:hAnsi="Times New Roman" w:cs="Times New Roman"/>
          <w:lang w:val="en-AU"/>
        </w:rPr>
        <w:t xml:space="preserve"> Routledge</w:t>
      </w:r>
      <w:r w:rsidR="006B661E">
        <w:rPr>
          <w:rFonts w:ascii="Times New Roman" w:hAnsi="Times New Roman" w:cs="Times New Roman"/>
          <w:lang w:val="en-AU"/>
        </w:rPr>
        <w:t>).</w:t>
      </w:r>
    </w:p>
    <w:p w14:paraId="5F9DCF8B"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lastRenderedPageBreak/>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1994. </w:t>
      </w:r>
      <w:r w:rsidR="006B661E">
        <w:rPr>
          <w:rFonts w:ascii="Times New Roman" w:hAnsi="Times New Roman" w:cs="Times New Roman"/>
          <w:lang w:val="en-AU"/>
        </w:rPr>
        <w:t>‘The Language of a Lover’</w:t>
      </w:r>
      <w:r w:rsidRPr="000223AF">
        <w:rPr>
          <w:rFonts w:ascii="Times New Roman" w:hAnsi="Times New Roman" w:cs="Times New Roman"/>
          <w:lang w:val="en-AU"/>
        </w:rPr>
        <w:t xml:space="preserve">. </w:t>
      </w:r>
      <w:r w:rsidR="006B661E">
        <w:rPr>
          <w:rFonts w:ascii="Times New Roman" w:hAnsi="Times New Roman" w:cs="Times New Roman"/>
          <w:lang w:val="en-AU"/>
        </w:rPr>
        <w:t xml:space="preserve">In </w:t>
      </w:r>
      <w:r w:rsidRPr="000223AF">
        <w:rPr>
          <w:rFonts w:ascii="Times New Roman" w:hAnsi="Times New Roman" w:cs="Times New Roman"/>
          <w:i/>
          <w:lang w:val="en-AU"/>
        </w:rPr>
        <w:t>Converging Realities: Feminism in Australian Theatre,</w:t>
      </w:r>
      <w:r w:rsidRPr="000223AF">
        <w:rPr>
          <w:rFonts w:ascii="Times New Roman" w:hAnsi="Times New Roman" w:cs="Times New Roman"/>
          <w:lang w:val="en-AU"/>
        </w:rPr>
        <w:t xml:space="preserve"> ed</w:t>
      </w:r>
      <w:r w:rsidR="006B661E">
        <w:rPr>
          <w:rFonts w:ascii="Times New Roman" w:hAnsi="Times New Roman" w:cs="Times New Roman"/>
          <w:lang w:val="en-AU"/>
        </w:rPr>
        <w:t>.</w:t>
      </w:r>
      <w:r w:rsidRPr="000223AF">
        <w:rPr>
          <w:rFonts w:ascii="Times New Roman" w:hAnsi="Times New Roman" w:cs="Times New Roman"/>
          <w:lang w:val="en-AU"/>
        </w:rPr>
        <w:t xml:space="preserve"> by Peta Tait </w:t>
      </w:r>
      <w:r w:rsidR="006B661E">
        <w:rPr>
          <w:rFonts w:ascii="Times New Roman" w:hAnsi="Times New Roman" w:cs="Times New Roman"/>
          <w:lang w:val="en-AU"/>
        </w:rPr>
        <w:t>(</w:t>
      </w:r>
      <w:r w:rsidRPr="000223AF">
        <w:rPr>
          <w:rFonts w:ascii="Times New Roman" w:hAnsi="Times New Roman" w:cs="Times New Roman"/>
          <w:lang w:val="en-AU"/>
        </w:rPr>
        <w:t xml:space="preserve">Sydney: Currency and </w:t>
      </w:r>
      <w:proofErr w:type="spellStart"/>
      <w:r w:rsidRPr="000223AF">
        <w:rPr>
          <w:rFonts w:ascii="Times New Roman" w:hAnsi="Times New Roman" w:cs="Times New Roman"/>
          <w:lang w:val="en-AU"/>
        </w:rPr>
        <w:t>Artmoves</w:t>
      </w:r>
      <w:proofErr w:type="spellEnd"/>
      <w:r w:rsidR="006B661E">
        <w:rPr>
          <w:rFonts w:ascii="Times New Roman" w:hAnsi="Times New Roman" w:cs="Times New Roman"/>
          <w:lang w:val="en-AU"/>
        </w:rPr>
        <w:t>).</w:t>
      </w:r>
    </w:p>
    <w:p w14:paraId="442FFAD0" w14:textId="77777777" w:rsidR="000223AF" w:rsidRPr="000223AF" w:rsidRDefault="006B661E"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b/>
          <w:lang w:val="en-AU"/>
        </w:rPr>
        <w:t>Holledge, Julie</w:t>
      </w:r>
      <w:r w:rsidR="000223AF" w:rsidRPr="000223AF">
        <w:rPr>
          <w:rFonts w:ascii="Times New Roman" w:hAnsi="Times New Roman" w:cs="Times New Roman"/>
          <w:lang w:val="en-AU"/>
        </w:rPr>
        <w:t xml:space="preserve">. </w:t>
      </w:r>
      <w:r w:rsidR="0058242F">
        <w:rPr>
          <w:rFonts w:ascii="Times New Roman" w:hAnsi="Times New Roman" w:cs="Times New Roman"/>
          <w:lang w:val="en-AU"/>
        </w:rPr>
        <w:t xml:space="preserve">1993. </w:t>
      </w:r>
      <w:r>
        <w:rPr>
          <w:rFonts w:ascii="Times New Roman" w:hAnsi="Times New Roman" w:cs="Times New Roman"/>
          <w:lang w:val="en-AU"/>
        </w:rPr>
        <w:t>‘Dance Nights in Adelaide’.</w:t>
      </w:r>
      <w:r w:rsidR="000223AF" w:rsidRPr="000223AF">
        <w:rPr>
          <w:rFonts w:ascii="Times New Roman" w:hAnsi="Times New Roman" w:cs="Times New Roman"/>
          <w:lang w:val="en-AU"/>
        </w:rPr>
        <w:t xml:space="preserve"> In </w:t>
      </w:r>
      <w:r w:rsidR="000223AF" w:rsidRPr="000223AF">
        <w:rPr>
          <w:rFonts w:ascii="Times New Roman" w:hAnsi="Times New Roman" w:cs="Times New Roman"/>
          <w:i/>
          <w:lang w:val="en-AU"/>
        </w:rPr>
        <w:t xml:space="preserve">John </w:t>
      </w:r>
      <w:proofErr w:type="spellStart"/>
      <w:r w:rsidR="000223AF" w:rsidRPr="000223AF">
        <w:rPr>
          <w:rFonts w:ascii="Times New Roman" w:hAnsi="Times New Roman" w:cs="Times New Roman"/>
          <w:i/>
          <w:lang w:val="en-AU"/>
        </w:rPr>
        <w:t>Romeril</w:t>
      </w:r>
      <w:proofErr w:type="spellEnd"/>
      <w:r>
        <w:rPr>
          <w:rFonts w:ascii="Times New Roman" w:hAnsi="Times New Roman" w:cs="Times New Roman"/>
          <w:lang w:val="en-AU"/>
        </w:rPr>
        <w:t>,</w:t>
      </w:r>
      <w:r w:rsidR="000223AF" w:rsidRPr="000223AF">
        <w:rPr>
          <w:rFonts w:ascii="Times New Roman" w:hAnsi="Times New Roman" w:cs="Times New Roman"/>
          <w:i/>
          <w:lang w:val="en-AU"/>
        </w:rPr>
        <w:t xml:space="preserve"> </w:t>
      </w:r>
      <w:r>
        <w:rPr>
          <w:rFonts w:ascii="Times New Roman" w:hAnsi="Times New Roman" w:cs="Times New Roman"/>
          <w:lang w:val="en-AU"/>
        </w:rPr>
        <w:t>ed.</w:t>
      </w:r>
      <w:r w:rsidR="000223AF" w:rsidRPr="000223AF">
        <w:rPr>
          <w:rFonts w:ascii="Times New Roman" w:hAnsi="Times New Roman" w:cs="Times New Roman"/>
          <w:lang w:val="en-AU"/>
        </w:rPr>
        <w:t xml:space="preserve"> by</w:t>
      </w:r>
      <w:r>
        <w:rPr>
          <w:rFonts w:ascii="Times New Roman" w:hAnsi="Times New Roman" w:cs="Times New Roman"/>
          <w:lang w:val="en-AU"/>
        </w:rPr>
        <w:t xml:space="preserve"> Gareth Griffiths (Amsterdam: </w:t>
      </w:r>
      <w:proofErr w:type="spellStart"/>
      <w:r>
        <w:rPr>
          <w:rFonts w:ascii="Times New Roman" w:hAnsi="Times New Roman" w:cs="Times New Roman"/>
          <w:lang w:val="en-AU"/>
        </w:rPr>
        <w:t>Rodopi</w:t>
      </w:r>
      <w:proofErr w:type="spellEnd"/>
      <w:r>
        <w:rPr>
          <w:rFonts w:ascii="Times New Roman" w:hAnsi="Times New Roman" w:cs="Times New Roman"/>
          <w:lang w:val="en-AU"/>
        </w:rPr>
        <w:t>).</w:t>
      </w:r>
    </w:p>
    <w:p w14:paraId="7FB5C5F1" w14:textId="77777777" w:rsidR="00197919" w:rsidRPr="00197919"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1981. </w:t>
      </w:r>
      <w:r w:rsidR="006B661E">
        <w:rPr>
          <w:rFonts w:ascii="Times New Roman" w:hAnsi="Times New Roman" w:cs="Times New Roman"/>
          <w:lang w:val="en-AU"/>
        </w:rPr>
        <w:t>‘</w:t>
      </w:r>
      <w:r w:rsidRPr="000223AF">
        <w:rPr>
          <w:rFonts w:ascii="Times New Roman" w:hAnsi="Times New Roman" w:cs="Times New Roman"/>
          <w:lang w:val="en-AU"/>
        </w:rPr>
        <w:t>The Lost Theatre</w:t>
      </w:r>
      <w:r w:rsidR="006B661E">
        <w:rPr>
          <w:rFonts w:ascii="Times New Roman" w:hAnsi="Times New Roman" w:cs="Times New Roman"/>
          <w:lang w:val="en-AU"/>
        </w:rPr>
        <w:t>’</w:t>
      </w:r>
      <w:r w:rsidRPr="000223AF">
        <w:rPr>
          <w:rFonts w:ascii="Times New Roman" w:hAnsi="Times New Roman" w:cs="Times New Roman"/>
          <w:lang w:val="en-AU"/>
        </w:rPr>
        <w:t>.</w:t>
      </w:r>
      <w:r w:rsidR="006B661E">
        <w:rPr>
          <w:rFonts w:ascii="Times New Roman" w:hAnsi="Times New Roman" w:cs="Times New Roman"/>
          <w:lang w:val="en-AU"/>
        </w:rPr>
        <w:t xml:space="preserve"> </w:t>
      </w:r>
      <w:r w:rsidRPr="000223AF">
        <w:rPr>
          <w:rFonts w:ascii="Times New Roman" w:hAnsi="Times New Roman" w:cs="Times New Roman"/>
          <w:i/>
          <w:lang w:val="en-AU"/>
        </w:rPr>
        <w:t>Spare Rib Reade</w:t>
      </w:r>
      <w:r w:rsidR="00197919">
        <w:rPr>
          <w:rFonts w:ascii="Times New Roman" w:hAnsi="Times New Roman" w:cs="Times New Roman"/>
          <w:i/>
          <w:lang w:val="en-AU"/>
        </w:rPr>
        <w:t>r</w:t>
      </w:r>
      <w:r w:rsidR="006B661E">
        <w:rPr>
          <w:rFonts w:ascii="Times New Roman" w:hAnsi="Times New Roman" w:cs="Times New Roman"/>
          <w:i/>
          <w:lang w:val="en-AU"/>
        </w:rPr>
        <w:t xml:space="preserve"> </w:t>
      </w:r>
      <w:r w:rsidR="006B661E">
        <w:rPr>
          <w:rFonts w:ascii="Times New Roman" w:hAnsi="Times New Roman" w:cs="Times New Roman"/>
          <w:lang w:val="en-AU"/>
        </w:rPr>
        <w:t>(</w:t>
      </w:r>
      <w:r w:rsidRPr="000223AF">
        <w:rPr>
          <w:rFonts w:ascii="Times New Roman" w:hAnsi="Times New Roman" w:cs="Times New Roman"/>
          <w:lang w:val="en-AU"/>
        </w:rPr>
        <w:t>London:</w:t>
      </w:r>
      <w:r w:rsidRPr="000223AF">
        <w:rPr>
          <w:rFonts w:ascii="Times New Roman" w:hAnsi="Times New Roman" w:cs="Times New Roman"/>
          <w:i/>
          <w:lang w:val="en-AU"/>
        </w:rPr>
        <w:t xml:space="preserve"> </w:t>
      </w:r>
      <w:r w:rsidRPr="000223AF">
        <w:rPr>
          <w:rFonts w:ascii="Times New Roman" w:hAnsi="Times New Roman" w:cs="Times New Roman"/>
          <w:lang w:val="en-AU"/>
        </w:rPr>
        <w:t>Penguin</w:t>
      </w:r>
      <w:r w:rsidR="006B661E">
        <w:rPr>
          <w:rFonts w:ascii="Times New Roman" w:hAnsi="Times New Roman" w:cs="Times New Roman"/>
          <w:lang w:val="en-AU"/>
        </w:rPr>
        <w:t>).</w:t>
      </w:r>
    </w:p>
    <w:p w14:paraId="7B779A38" w14:textId="77777777" w:rsidR="000223AF" w:rsidRPr="000223AF" w:rsidRDefault="009F71FB" w:rsidP="00655976">
      <w:pPr>
        <w:tabs>
          <w:tab w:val="left" w:pos="7485"/>
        </w:tabs>
        <w:spacing w:after="200"/>
        <w:ind w:left="567" w:hanging="567"/>
        <w:outlineLvl w:val="0"/>
        <w:rPr>
          <w:rFonts w:ascii="Times New Roman" w:hAnsi="Times New Roman" w:cs="Times New Roman"/>
          <w:b/>
          <w:i/>
          <w:lang w:val="en-AU"/>
        </w:rPr>
      </w:pPr>
      <w:r>
        <w:rPr>
          <w:rFonts w:ascii="Times New Roman" w:hAnsi="Times New Roman" w:cs="Times New Roman"/>
          <w:b/>
          <w:i/>
          <w:lang w:val="en-AU"/>
        </w:rPr>
        <w:t>Articles in Refe</w:t>
      </w:r>
      <w:r w:rsidR="000223AF" w:rsidRPr="000223AF">
        <w:rPr>
          <w:rFonts w:ascii="Times New Roman" w:hAnsi="Times New Roman" w:cs="Times New Roman"/>
          <w:b/>
          <w:i/>
          <w:lang w:val="en-AU"/>
        </w:rPr>
        <w:t>r</w:t>
      </w:r>
      <w:r>
        <w:rPr>
          <w:rFonts w:ascii="Times New Roman" w:hAnsi="Times New Roman" w:cs="Times New Roman"/>
          <w:b/>
          <w:i/>
          <w:lang w:val="en-AU"/>
        </w:rPr>
        <w:t>e</w:t>
      </w:r>
      <w:r w:rsidR="000223AF" w:rsidRPr="000223AF">
        <w:rPr>
          <w:rFonts w:ascii="Times New Roman" w:hAnsi="Times New Roman" w:cs="Times New Roman"/>
          <w:b/>
          <w:i/>
          <w:lang w:val="en-AU"/>
        </w:rPr>
        <w:t>ed Journals</w:t>
      </w:r>
      <w:r w:rsidR="00197919">
        <w:rPr>
          <w:rFonts w:ascii="Times New Roman" w:hAnsi="Times New Roman" w:cs="Times New Roman"/>
          <w:b/>
          <w:i/>
          <w:lang w:val="en-AU"/>
        </w:rPr>
        <w:t>:</w:t>
      </w:r>
    </w:p>
    <w:p w14:paraId="3664574C" w14:textId="77777777" w:rsidR="000223AF" w:rsidRPr="0019791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2011. </w:t>
      </w:r>
      <w:r w:rsidR="00197919">
        <w:rPr>
          <w:rFonts w:ascii="Times New Roman" w:hAnsi="Times New Roman" w:cs="Times New Roman"/>
        </w:rPr>
        <w:t xml:space="preserve">‘Sharing </w:t>
      </w:r>
      <w:r w:rsidR="00197919" w:rsidRPr="00197919">
        <w:rPr>
          <w:rFonts w:ascii="Times New Roman" w:hAnsi="Times New Roman" w:cs="Times New Roman"/>
          <w:i/>
        </w:rPr>
        <w:t>A</w:t>
      </w:r>
      <w:r w:rsidRPr="00197919">
        <w:rPr>
          <w:rFonts w:ascii="Times New Roman" w:hAnsi="Times New Roman" w:cs="Times New Roman"/>
          <w:i/>
        </w:rPr>
        <w:t xml:space="preserve"> Doll’s House</w:t>
      </w:r>
      <w:r w:rsidR="00197919">
        <w:rPr>
          <w:rFonts w:ascii="Times New Roman" w:hAnsi="Times New Roman" w:cs="Times New Roman"/>
        </w:rPr>
        <w:t xml:space="preserve"> with Islamic </w:t>
      </w:r>
      <w:proofErr w:type="spellStart"/>
      <w:r w:rsidR="00197919">
        <w:rPr>
          <w:rFonts w:ascii="Times New Roman" w:hAnsi="Times New Roman" w:cs="Times New Roman"/>
        </w:rPr>
        <w:t>Neighbours</w:t>
      </w:r>
      <w:proofErr w:type="spellEnd"/>
      <w:r w:rsidR="00197919">
        <w:rPr>
          <w:rFonts w:ascii="Times New Roman" w:hAnsi="Times New Roman" w:cs="Times New Roman"/>
        </w:rPr>
        <w:t>’. In ‘</w:t>
      </w:r>
      <w:r w:rsidRPr="000223AF">
        <w:rPr>
          <w:rFonts w:ascii="Times New Roman" w:hAnsi="Times New Roman" w:cs="Times New Roman"/>
        </w:rPr>
        <w:t>Ibsen Intercultural: Nora’s D</w:t>
      </w:r>
      <w:r w:rsidR="00197919">
        <w:rPr>
          <w:rFonts w:ascii="Times New Roman" w:hAnsi="Times New Roman" w:cs="Times New Roman"/>
        </w:rPr>
        <w:t xml:space="preserve">oor Slamming Around the Globe, ed. by Antje </w:t>
      </w:r>
      <w:proofErr w:type="spellStart"/>
      <w:r w:rsidR="00197919">
        <w:rPr>
          <w:rFonts w:ascii="Times New Roman" w:hAnsi="Times New Roman" w:cs="Times New Roman"/>
        </w:rPr>
        <w:t>Budde</w:t>
      </w:r>
      <w:proofErr w:type="spellEnd"/>
      <w:r w:rsidR="00197919">
        <w:rPr>
          <w:rFonts w:ascii="Times New Roman" w:hAnsi="Times New Roman" w:cs="Times New Roman"/>
        </w:rPr>
        <w:t>. Special I</w:t>
      </w:r>
      <w:r w:rsidRPr="000223AF">
        <w:rPr>
          <w:rFonts w:ascii="Times New Roman" w:hAnsi="Times New Roman" w:cs="Times New Roman"/>
        </w:rPr>
        <w:t xml:space="preserve">ssue, </w:t>
      </w:r>
      <w:r w:rsidRPr="000223AF">
        <w:rPr>
          <w:rFonts w:ascii="Times New Roman" w:hAnsi="Times New Roman" w:cs="Times New Roman"/>
          <w:i/>
        </w:rPr>
        <w:t>Canadian Review of Comparative Literature</w:t>
      </w:r>
      <w:r w:rsidR="00197919">
        <w:rPr>
          <w:rFonts w:ascii="Times New Roman" w:hAnsi="Times New Roman" w:cs="Times New Roman"/>
        </w:rPr>
        <w:t xml:space="preserve"> 38.2</w:t>
      </w:r>
      <w:r w:rsidR="0058242F">
        <w:rPr>
          <w:rFonts w:ascii="Times New Roman" w:hAnsi="Times New Roman" w:cs="Times New Roman"/>
        </w:rPr>
        <w:t xml:space="preserve">, </w:t>
      </w:r>
      <w:r w:rsidRPr="000223AF">
        <w:rPr>
          <w:rFonts w:ascii="Times New Roman" w:hAnsi="Times New Roman" w:cs="Times New Roman"/>
        </w:rPr>
        <w:t>154-71.</w:t>
      </w:r>
    </w:p>
    <w:p w14:paraId="4275C950" w14:textId="77777777" w:rsidR="000223AF" w:rsidRPr="000223AF" w:rsidRDefault="000223AF" w:rsidP="00A14B70">
      <w:pPr>
        <w:tabs>
          <w:tab w:val="left" w:pos="7485"/>
        </w:tabs>
        <w:spacing w:after="200" w:line="360" w:lineRule="auto"/>
        <w:ind w:left="567" w:hanging="567"/>
        <w:rPr>
          <w:rFonts w:ascii="Times New Roman" w:hAnsi="Times New Roman" w:cs="Times New Roman"/>
          <w:b/>
          <w:i/>
          <w:lang w:val="en-AU"/>
        </w:rPr>
      </w:pPr>
      <w:proofErr w:type="spellStart"/>
      <w:r w:rsidRPr="000223AF">
        <w:rPr>
          <w:rFonts w:ascii="Times New Roman" w:hAnsi="Times New Roman" w:cs="Times New Roman"/>
        </w:rPr>
        <w:t>Bollen</w:t>
      </w:r>
      <w:proofErr w:type="spellEnd"/>
      <w:r w:rsidRPr="000223AF">
        <w:rPr>
          <w:rFonts w:ascii="Times New Roman" w:hAnsi="Times New Roman" w:cs="Times New Roman"/>
        </w:rPr>
        <w:t xml:space="preserve">, Jonathan and </w:t>
      </w:r>
      <w:r w:rsidRPr="000223AF">
        <w:rPr>
          <w:rFonts w:ascii="Times New Roman" w:hAnsi="Times New Roman" w:cs="Times New Roman"/>
          <w:b/>
        </w:rPr>
        <w:t>Julie Holledge</w:t>
      </w:r>
      <w:r w:rsidRPr="000223AF">
        <w:rPr>
          <w:rFonts w:ascii="Times New Roman" w:hAnsi="Times New Roman" w:cs="Times New Roman"/>
        </w:rPr>
        <w:t xml:space="preserve">. </w:t>
      </w:r>
      <w:r w:rsidR="0058242F">
        <w:rPr>
          <w:rFonts w:ascii="Times New Roman" w:hAnsi="Times New Roman" w:cs="Times New Roman"/>
        </w:rPr>
        <w:t xml:space="preserve">2011. </w:t>
      </w:r>
      <w:r w:rsidR="00197919">
        <w:rPr>
          <w:rFonts w:ascii="Times New Roman" w:hAnsi="Times New Roman" w:cs="Times New Roman"/>
        </w:rPr>
        <w:t>‘Hidden Dramas: Cartographic Revelations in the World of Theatre Studies’. I</w:t>
      </w:r>
      <w:r w:rsidRPr="000223AF">
        <w:rPr>
          <w:rFonts w:ascii="Times New Roman" w:hAnsi="Times New Roman" w:cs="Times New Roman"/>
        </w:rPr>
        <w:t xml:space="preserve">n </w:t>
      </w:r>
      <w:r w:rsidRPr="000223AF">
        <w:rPr>
          <w:rFonts w:ascii="Times New Roman" w:hAnsi="Times New Roman" w:cs="Times New Roman"/>
          <w:i/>
        </w:rPr>
        <w:t>Cartographies of Fictional Worlds</w:t>
      </w:r>
      <w:r w:rsidR="00197919">
        <w:rPr>
          <w:rFonts w:ascii="Times New Roman" w:hAnsi="Times New Roman" w:cs="Times New Roman"/>
        </w:rPr>
        <w:t>.</w:t>
      </w:r>
      <w:r w:rsidRPr="000223AF">
        <w:rPr>
          <w:rFonts w:ascii="Times New Roman" w:hAnsi="Times New Roman" w:cs="Times New Roman"/>
        </w:rPr>
        <w:t xml:space="preserve"> Special Issue</w:t>
      </w:r>
      <w:r w:rsidR="00197919">
        <w:rPr>
          <w:rFonts w:ascii="Times New Roman" w:hAnsi="Times New Roman" w:cs="Times New Roman"/>
        </w:rPr>
        <w:t>,</w:t>
      </w:r>
      <w:r w:rsidRPr="000223AF">
        <w:rPr>
          <w:rFonts w:ascii="Times New Roman" w:hAnsi="Times New Roman" w:cs="Times New Roman"/>
        </w:rPr>
        <w:t xml:space="preserve"> </w:t>
      </w:r>
      <w:r w:rsidRPr="00197919">
        <w:rPr>
          <w:rFonts w:ascii="Times New Roman" w:hAnsi="Times New Roman" w:cs="Times New Roman"/>
          <w:i/>
          <w:iCs/>
        </w:rPr>
        <w:t>The Cartography Journal</w:t>
      </w:r>
      <w:r w:rsidR="00197919">
        <w:rPr>
          <w:rFonts w:ascii="Times New Roman" w:hAnsi="Times New Roman" w:cs="Times New Roman"/>
        </w:rPr>
        <w:t>, 48.4</w:t>
      </w:r>
      <w:r w:rsidR="0058242F">
        <w:rPr>
          <w:rFonts w:ascii="Times New Roman" w:hAnsi="Times New Roman" w:cs="Times New Roman"/>
        </w:rPr>
        <w:t>,</w:t>
      </w:r>
      <w:r w:rsidR="00197919">
        <w:rPr>
          <w:rFonts w:ascii="Times New Roman" w:hAnsi="Times New Roman" w:cs="Times New Roman"/>
        </w:rPr>
        <w:t xml:space="preserve"> 226-</w:t>
      </w:r>
      <w:r w:rsidRPr="000223AF">
        <w:rPr>
          <w:rFonts w:ascii="Times New Roman" w:hAnsi="Times New Roman" w:cs="Times New Roman"/>
        </w:rPr>
        <w:t>36.</w:t>
      </w:r>
    </w:p>
    <w:p w14:paraId="3BB8DF93" w14:textId="77777777" w:rsidR="000223AF" w:rsidRPr="0019791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Pr="000223AF">
        <w:rPr>
          <w:rFonts w:ascii="Times New Roman" w:hAnsi="Times New Roman" w:cs="Times New Roman"/>
        </w:rPr>
        <w:t xml:space="preserve">. </w:t>
      </w:r>
      <w:r w:rsidR="0058242F">
        <w:rPr>
          <w:rFonts w:ascii="Times New Roman" w:hAnsi="Times New Roman" w:cs="Times New Roman"/>
        </w:rPr>
        <w:t xml:space="preserve">2010. </w:t>
      </w:r>
      <w:r w:rsidR="00197919">
        <w:rPr>
          <w:rFonts w:ascii="Times New Roman" w:hAnsi="Times New Roman" w:cs="Times New Roman"/>
        </w:rPr>
        <w:t>‘</w:t>
      </w:r>
      <w:r w:rsidRPr="000223AF">
        <w:rPr>
          <w:rFonts w:ascii="Times New Roman" w:hAnsi="Times New Roman" w:cs="Times New Roman"/>
        </w:rPr>
        <w:t xml:space="preserve">Pastor Hansen’s Confirmation Class: Religion, Freedom, and the Female Body in </w:t>
      </w:r>
      <w:r w:rsidR="00197919">
        <w:rPr>
          <w:rFonts w:ascii="Times New Roman" w:hAnsi="Times New Roman" w:cs="Times New Roman"/>
          <w:i/>
          <w:iCs/>
        </w:rPr>
        <w:t>Et Dukkehjem</w:t>
      </w:r>
      <w:r w:rsidR="00197919">
        <w:rPr>
          <w:rFonts w:ascii="Times New Roman" w:hAnsi="Times New Roman" w:cs="Times New Roman"/>
          <w:iCs/>
        </w:rPr>
        <w:t>’</w:t>
      </w:r>
      <w:r w:rsidR="00197919">
        <w:rPr>
          <w:rFonts w:ascii="Times New Roman" w:hAnsi="Times New Roman" w:cs="Times New Roman"/>
          <w:i/>
          <w:iCs/>
        </w:rPr>
        <w:t>.</w:t>
      </w:r>
      <w:r w:rsidRPr="000223AF">
        <w:rPr>
          <w:rFonts w:ascii="Times New Roman" w:hAnsi="Times New Roman" w:cs="Times New Roman"/>
          <w:i/>
          <w:iCs/>
        </w:rPr>
        <w:t xml:space="preserve"> Ibsen Studies </w:t>
      </w:r>
      <w:r w:rsidR="00197919">
        <w:rPr>
          <w:rFonts w:ascii="Times New Roman" w:hAnsi="Times New Roman" w:cs="Times New Roman"/>
        </w:rPr>
        <w:t>10.1</w:t>
      </w:r>
      <w:r w:rsidR="0058242F">
        <w:rPr>
          <w:rFonts w:ascii="Times New Roman" w:hAnsi="Times New Roman" w:cs="Times New Roman"/>
        </w:rPr>
        <w:t>,</w:t>
      </w:r>
      <w:r w:rsidRPr="000223AF">
        <w:rPr>
          <w:rFonts w:ascii="Times New Roman" w:hAnsi="Times New Roman" w:cs="Times New Roman"/>
        </w:rPr>
        <w:t xml:space="preserve"> 3-16.</w:t>
      </w:r>
    </w:p>
    <w:p w14:paraId="3E65D841" w14:textId="77777777" w:rsidR="000223AF" w:rsidRPr="00197919" w:rsidRDefault="000223AF" w:rsidP="00A14B70">
      <w:pPr>
        <w:tabs>
          <w:tab w:val="left" w:pos="7485"/>
        </w:tabs>
        <w:spacing w:after="200" w:line="360" w:lineRule="auto"/>
        <w:ind w:left="567" w:hanging="567"/>
        <w:rPr>
          <w:rFonts w:ascii="Times New Roman" w:hAnsi="Times New Roman" w:cs="Times New Roman"/>
          <w:lang w:val="en-AU"/>
        </w:rPr>
      </w:pPr>
      <w:proofErr w:type="spellStart"/>
      <w:r w:rsidRPr="000223AF">
        <w:rPr>
          <w:rFonts w:ascii="Times New Roman" w:hAnsi="Times New Roman" w:cs="Times New Roman"/>
          <w:lang w:val="en-AU"/>
        </w:rPr>
        <w:t>Bollen</w:t>
      </w:r>
      <w:proofErr w:type="spellEnd"/>
      <w:r w:rsidRPr="000223AF">
        <w:rPr>
          <w:rFonts w:ascii="Times New Roman" w:hAnsi="Times New Roman" w:cs="Times New Roman"/>
          <w:lang w:val="en-AU"/>
        </w:rPr>
        <w:t xml:space="preserve">, Jonathan, Neal Harvey, </w:t>
      </w:r>
      <w:r w:rsidRPr="000223AF">
        <w:rPr>
          <w:rFonts w:ascii="Times New Roman" w:hAnsi="Times New Roman" w:cs="Times New Roman"/>
          <w:b/>
          <w:lang w:val="en-AU"/>
        </w:rPr>
        <w:t>Julie Holledge</w:t>
      </w:r>
      <w:r w:rsidRPr="000223AF">
        <w:rPr>
          <w:rFonts w:ascii="Times New Roman" w:hAnsi="Times New Roman" w:cs="Times New Roman"/>
          <w:lang w:val="en-AU"/>
        </w:rPr>
        <w:t xml:space="preserve">, and Glen McGillivray. </w:t>
      </w:r>
      <w:r w:rsidR="0058242F">
        <w:rPr>
          <w:rFonts w:ascii="Times New Roman" w:hAnsi="Times New Roman" w:cs="Times New Roman"/>
          <w:lang w:val="en-AU"/>
        </w:rPr>
        <w:t xml:space="preserve">2009. </w:t>
      </w:r>
      <w:r w:rsidRPr="000223AF">
        <w:rPr>
          <w:rFonts w:ascii="Times New Roman" w:hAnsi="Times New Roman" w:cs="Times New Roman"/>
          <w:lang w:val="en-AU"/>
        </w:rPr>
        <w:t>‘</w:t>
      </w:r>
      <w:proofErr w:type="spellStart"/>
      <w:r w:rsidRPr="000223AF">
        <w:rPr>
          <w:rFonts w:ascii="Times New Roman" w:hAnsi="Times New Roman" w:cs="Times New Roman"/>
          <w:lang w:val="en-AU"/>
        </w:rPr>
        <w:t>AusStage</w:t>
      </w:r>
      <w:proofErr w:type="spellEnd"/>
      <w:r w:rsidRPr="000223AF">
        <w:rPr>
          <w:rFonts w:ascii="Times New Roman" w:hAnsi="Times New Roman" w:cs="Times New Roman"/>
          <w:lang w:val="en-AU"/>
        </w:rPr>
        <w:t xml:space="preserve">: </w:t>
      </w:r>
      <w:proofErr w:type="spellStart"/>
      <w:r w:rsidRPr="000223AF">
        <w:rPr>
          <w:rFonts w:ascii="Times New Roman" w:hAnsi="Times New Roman" w:cs="Times New Roman"/>
          <w:lang w:val="en-AU"/>
        </w:rPr>
        <w:t>eR</w:t>
      </w:r>
      <w:r w:rsidR="00197919">
        <w:rPr>
          <w:rFonts w:ascii="Times New Roman" w:hAnsi="Times New Roman" w:cs="Times New Roman"/>
          <w:lang w:val="en-AU"/>
        </w:rPr>
        <w:t>esearch</w:t>
      </w:r>
      <w:proofErr w:type="spellEnd"/>
      <w:r w:rsidR="00197919">
        <w:rPr>
          <w:rFonts w:ascii="Times New Roman" w:hAnsi="Times New Roman" w:cs="Times New Roman"/>
          <w:lang w:val="en-AU"/>
        </w:rPr>
        <w:t xml:space="preserve"> in the Performing Arts’.</w:t>
      </w:r>
      <w:r w:rsidRPr="000223AF">
        <w:rPr>
          <w:rFonts w:ascii="Times New Roman" w:hAnsi="Times New Roman" w:cs="Times New Roman"/>
          <w:lang w:val="en-AU"/>
        </w:rPr>
        <w:t xml:space="preserve"> </w:t>
      </w:r>
      <w:r w:rsidRPr="000223AF">
        <w:rPr>
          <w:rFonts w:ascii="Times New Roman" w:hAnsi="Times New Roman" w:cs="Times New Roman"/>
          <w:i/>
          <w:lang w:val="en-AU"/>
        </w:rPr>
        <w:t>Australasian Drama Studies</w:t>
      </w:r>
      <w:r w:rsidRPr="000223AF">
        <w:rPr>
          <w:rFonts w:ascii="Times New Roman" w:hAnsi="Times New Roman" w:cs="Times New Roman"/>
          <w:lang w:val="en-AU"/>
        </w:rPr>
        <w:t xml:space="preserve"> 54</w:t>
      </w:r>
      <w:r w:rsidR="0058242F">
        <w:rPr>
          <w:rFonts w:ascii="Times New Roman" w:hAnsi="Times New Roman" w:cs="Times New Roman"/>
          <w:lang w:val="en-AU"/>
        </w:rPr>
        <w:t xml:space="preserve">, </w:t>
      </w:r>
      <w:r w:rsidR="00197919">
        <w:rPr>
          <w:rFonts w:ascii="Times New Roman" w:hAnsi="Times New Roman" w:cs="Times New Roman"/>
          <w:lang w:val="en-AU"/>
        </w:rPr>
        <w:t>178-</w:t>
      </w:r>
      <w:r w:rsidRPr="000223AF">
        <w:rPr>
          <w:rFonts w:ascii="Times New Roman" w:hAnsi="Times New Roman" w:cs="Times New Roman"/>
          <w:lang w:val="en-AU"/>
        </w:rPr>
        <w:t>94.</w:t>
      </w:r>
    </w:p>
    <w:p w14:paraId="642604E3" w14:textId="77777777" w:rsidR="0019791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00197919">
        <w:rPr>
          <w:rFonts w:ascii="Times New Roman" w:hAnsi="Times New Roman" w:cs="Times New Roman"/>
        </w:rPr>
        <w:t xml:space="preserve"> </w:t>
      </w:r>
      <w:r w:rsidR="0058242F">
        <w:rPr>
          <w:rFonts w:ascii="Times New Roman" w:hAnsi="Times New Roman" w:cs="Times New Roman"/>
        </w:rPr>
        <w:t xml:space="preserve">2008. </w:t>
      </w:r>
      <w:r w:rsidR="00197919">
        <w:rPr>
          <w:rFonts w:ascii="Times New Roman" w:hAnsi="Times New Roman" w:cs="Times New Roman"/>
        </w:rPr>
        <w:t>‘</w:t>
      </w:r>
      <w:r w:rsidRPr="000223AF">
        <w:rPr>
          <w:rFonts w:ascii="Times New Roman" w:hAnsi="Times New Roman" w:cs="Times New Roman"/>
        </w:rPr>
        <w:t xml:space="preserve">Addressing the Global Phenomenon of </w:t>
      </w:r>
      <w:proofErr w:type="gramStart"/>
      <w:r w:rsidRPr="000223AF">
        <w:rPr>
          <w:rFonts w:ascii="Times New Roman" w:hAnsi="Times New Roman" w:cs="Times New Roman"/>
          <w:i/>
        </w:rPr>
        <w:t>A</w:t>
      </w:r>
      <w:proofErr w:type="gramEnd"/>
      <w:r w:rsidRPr="000223AF">
        <w:rPr>
          <w:rFonts w:ascii="Times New Roman" w:hAnsi="Times New Roman" w:cs="Times New Roman"/>
          <w:i/>
        </w:rPr>
        <w:t xml:space="preserve"> Doll’s House</w:t>
      </w:r>
      <w:r w:rsidRPr="000223AF">
        <w:rPr>
          <w:rFonts w:ascii="Times New Roman" w:hAnsi="Times New Roman" w:cs="Times New Roman"/>
        </w:rPr>
        <w:t>:</w:t>
      </w:r>
      <w:r w:rsidR="00197919">
        <w:rPr>
          <w:rFonts w:ascii="Times New Roman" w:hAnsi="Times New Roman" w:cs="Times New Roman"/>
        </w:rPr>
        <w:t xml:space="preserve"> An Intercultural Intervention’.</w:t>
      </w:r>
      <w:r w:rsidRPr="000223AF">
        <w:rPr>
          <w:rFonts w:ascii="Times New Roman" w:hAnsi="Times New Roman" w:cs="Times New Roman"/>
        </w:rPr>
        <w:t xml:space="preserve"> </w:t>
      </w:r>
      <w:r w:rsidRPr="000223AF">
        <w:rPr>
          <w:rFonts w:ascii="Times New Roman" w:hAnsi="Times New Roman" w:cs="Times New Roman"/>
          <w:i/>
          <w:iCs/>
        </w:rPr>
        <w:t>Ibsen Studies</w:t>
      </w:r>
      <w:r w:rsidR="0058242F">
        <w:rPr>
          <w:rFonts w:ascii="Times New Roman" w:hAnsi="Times New Roman" w:cs="Times New Roman"/>
        </w:rPr>
        <w:t xml:space="preserve"> 8.1,</w:t>
      </w:r>
      <w:r w:rsidRPr="000223AF">
        <w:rPr>
          <w:rFonts w:ascii="Times New Roman" w:hAnsi="Times New Roman" w:cs="Times New Roman"/>
        </w:rPr>
        <w:t xml:space="preserve"> 13-28. </w:t>
      </w:r>
    </w:p>
    <w:p w14:paraId="2196590D" w14:textId="77777777" w:rsidR="000223AF" w:rsidRPr="000223AF" w:rsidRDefault="000223AF" w:rsidP="00197919">
      <w:pPr>
        <w:tabs>
          <w:tab w:val="left" w:pos="7485"/>
        </w:tabs>
        <w:spacing w:after="200"/>
        <w:rPr>
          <w:rFonts w:ascii="Times New Roman" w:hAnsi="Times New Roman" w:cs="Times New Roman"/>
        </w:rPr>
      </w:pPr>
      <w:r w:rsidRPr="000223AF">
        <w:rPr>
          <w:rFonts w:ascii="Times New Roman" w:hAnsi="Times New Roman" w:cs="Times New Roman"/>
        </w:rPr>
        <w:t xml:space="preserve">Article instrumental in building links between Australian scholars and the </w:t>
      </w:r>
      <w:r w:rsidR="0009154C">
        <w:rPr>
          <w:rFonts w:ascii="Times New Roman" w:hAnsi="Times New Roman" w:cs="Times New Roman"/>
        </w:rPr>
        <w:t>Centre for Ibsen Studies</w:t>
      </w:r>
      <w:r w:rsidRPr="000223AF">
        <w:rPr>
          <w:rFonts w:ascii="Times New Roman" w:hAnsi="Times New Roman" w:cs="Times New Roman"/>
        </w:rPr>
        <w:t>; also contributes to successful bids for funding from ARC and Norwegian Research Council.</w:t>
      </w:r>
    </w:p>
    <w:p w14:paraId="1FE3005F" w14:textId="77777777" w:rsidR="00197919" w:rsidRDefault="000223AF" w:rsidP="00A14B70">
      <w:pPr>
        <w:tabs>
          <w:tab w:val="left" w:pos="7485"/>
        </w:tabs>
        <w:spacing w:after="200" w:line="360" w:lineRule="auto"/>
        <w:ind w:left="567" w:hanging="567"/>
        <w:rPr>
          <w:rFonts w:ascii="Times New Roman" w:hAnsi="Times New Roman" w:cs="Times New Roman"/>
        </w:rPr>
      </w:pPr>
      <w:r w:rsidRPr="000223AF">
        <w:rPr>
          <w:rFonts w:ascii="Times New Roman" w:hAnsi="Times New Roman" w:cs="Times New Roman"/>
          <w:b/>
        </w:rPr>
        <w:t>Holledge, Julie.</w:t>
      </w:r>
      <w:r w:rsidRPr="000223AF">
        <w:rPr>
          <w:rFonts w:ascii="Times New Roman" w:hAnsi="Times New Roman" w:cs="Times New Roman"/>
        </w:rPr>
        <w:t xml:space="preserve"> </w:t>
      </w:r>
      <w:r w:rsidR="0058242F">
        <w:rPr>
          <w:rFonts w:ascii="Times New Roman" w:hAnsi="Times New Roman" w:cs="Times New Roman"/>
        </w:rPr>
        <w:t xml:space="preserve">2006. </w:t>
      </w:r>
      <w:r w:rsidR="00197919">
        <w:rPr>
          <w:rFonts w:ascii="Times New Roman" w:hAnsi="Times New Roman" w:cs="Times New Roman"/>
        </w:rPr>
        <w:t>‘</w:t>
      </w:r>
      <w:r w:rsidRPr="000223AF">
        <w:rPr>
          <w:rFonts w:ascii="Times New Roman" w:hAnsi="Times New Roman" w:cs="Times New Roman"/>
        </w:rPr>
        <w:t xml:space="preserve">O </w:t>
      </w:r>
      <w:proofErr w:type="spellStart"/>
      <w:r w:rsidRPr="000223AF">
        <w:rPr>
          <w:rFonts w:ascii="Times New Roman" w:hAnsi="Times New Roman" w:cs="Times New Roman"/>
        </w:rPr>
        <w:t>Gu</w:t>
      </w:r>
      <w:proofErr w:type="spellEnd"/>
      <w:r w:rsidRPr="000223AF">
        <w:rPr>
          <w:rFonts w:ascii="Times New Roman" w:hAnsi="Times New Roman" w:cs="Times New Roman"/>
        </w:rPr>
        <w:t>: A Cross Cultural Cas</w:t>
      </w:r>
      <w:r w:rsidR="00197919">
        <w:rPr>
          <w:rFonts w:ascii="Times New Roman" w:hAnsi="Times New Roman" w:cs="Times New Roman"/>
        </w:rPr>
        <w:t xml:space="preserve">e Study of Emotional Expression’. In </w:t>
      </w:r>
      <w:proofErr w:type="spellStart"/>
      <w:r w:rsidR="00197919">
        <w:rPr>
          <w:rFonts w:ascii="Times New Roman" w:hAnsi="Times New Roman" w:cs="Times New Roman"/>
        </w:rPr>
        <w:t>Speical</w:t>
      </w:r>
      <w:proofErr w:type="spellEnd"/>
      <w:r w:rsidR="00197919">
        <w:rPr>
          <w:rFonts w:ascii="Times New Roman" w:hAnsi="Times New Roman" w:cs="Times New Roman"/>
        </w:rPr>
        <w:t xml:space="preserve"> Issue, Contemporary Korean a</w:t>
      </w:r>
      <w:r w:rsidRPr="000223AF">
        <w:rPr>
          <w:rFonts w:ascii="Times New Roman" w:hAnsi="Times New Roman" w:cs="Times New Roman"/>
        </w:rPr>
        <w:t xml:space="preserve">nd Australian Theatre. </w:t>
      </w:r>
      <w:r w:rsidRPr="000223AF">
        <w:rPr>
          <w:rFonts w:ascii="Times New Roman" w:hAnsi="Times New Roman" w:cs="Times New Roman"/>
          <w:i/>
          <w:iCs/>
        </w:rPr>
        <w:t>Australasian Drama Studies</w:t>
      </w:r>
      <w:r w:rsidRPr="000223AF">
        <w:rPr>
          <w:rFonts w:ascii="Times New Roman" w:hAnsi="Times New Roman" w:cs="Times New Roman"/>
        </w:rPr>
        <w:t xml:space="preserve"> 49</w:t>
      </w:r>
      <w:r w:rsidR="0058242F">
        <w:rPr>
          <w:rFonts w:ascii="Times New Roman" w:hAnsi="Times New Roman" w:cs="Times New Roman"/>
        </w:rPr>
        <w:t>,</w:t>
      </w:r>
      <w:r w:rsidRPr="000223AF">
        <w:rPr>
          <w:rFonts w:ascii="Times New Roman" w:hAnsi="Times New Roman" w:cs="Times New Roman"/>
        </w:rPr>
        <w:t xml:space="preserve"> 76-88.</w:t>
      </w:r>
    </w:p>
    <w:p w14:paraId="6291FC46" w14:textId="77777777" w:rsidR="000223AF" w:rsidRPr="009F71FB" w:rsidRDefault="000223AF" w:rsidP="009F71FB">
      <w:pPr>
        <w:tabs>
          <w:tab w:val="left" w:pos="7485"/>
        </w:tabs>
        <w:spacing w:after="200"/>
        <w:rPr>
          <w:rFonts w:ascii="Times New Roman" w:hAnsi="Times New Roman" w:cs="Times New Roman"/>
        </w:rPr>
      </w:pPr>
      <w:r w:rsidRPr="000223AF">
        <w:rPr>
          <w:rFonts w:ascii="Times New Roman" w:hAnsi="Times New Roman" w:cs="Times New Roman"/>
        </w:rPr>
        <w:t>Comparative study of the performance of emotion on contemporary</w:t>
      </w:r>
      <w:r w:rsidR="009F71FB">
        <w:rPr>
          <w:rFonts w:ascii="Times New Roman" w:hAnsi="Times New Roman" w:cs="Times New Roman"/>
        </w:rPr>
        <w:t xml:space="preserve"> Australian and Korean stages. </w:t>
      </w:r>
      <w:r w:rsidRPr="000223AF">
        <w:rPr>
          <w:rFonts w:ascii="Times New Roman" w:hAnsi="Times New Roman" w:cs="Times New Roman"/>
        </w:rPr>
        <w:t>Research funded through the Korean Research Foundation; published in Australia’s leading journal in the discipline.</w:t>
      </w:r>
    </w:p>
    <w:p w14:paraId="1587F960"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009F71FB">
        <w:rPr>
          <w:rFonts w:ascii="Times New Roman" w:hAnsi="Times New Roman" w:cs="Times New Roman"/>
          <w:lang w:val="en-AU"/>
        </w:rPr>
        <w:t xml:space="preserve"> </w:t>
      </w:r>
      <w:r w:rsidR="0058242F">
        <w:rPr>
          <w:rFonts w:ascii="Times New Roman" w:hAnsi="Times New Roman" w:cs="Times New Roman"/>
          <w:lang w:val="en-AU"/>
        </w:rPr>
        <w:t xml:space="preserve">2004. </w:t>
      </w:r>
      <w:r w:rsidR="009F71FB">
        <w:rPr>
          <w:rFonts w:ascii="Times New Roman" w:hAnsi="Times New Roman" w:cs="Times New Roman"/>
          <w:lang w:val="en-AU"/>
        </w:rPr>
        <w:t>‘Australian Performing Cyborgs’.</w:t>
      </w:r>
      <w:r w:rsidRPr="000223AF">
        <w:rPr>
          <w:rFonts w:ascii="Times New Roman" w:hAnsi="Times New Roman" w:cs="Times New Roman"/>
          <w:lang w:val="en-AU"/>
        </w:rPr>
        <w:t xml:space="preserve"> </w:t>
      </w:r>
      <w:r w:rsidRPr="000223AF">
        <w:rPr>
          <w:rFonts w:ascii="Times New Roman" w:hAnsi="Times New Roman" w:cs="Times New Roman"/>
          <w:i/>
          <w:lang w:val="en-AU"/>
        </w:rPr>
        <w:t>Theatre Arts: Academic Journal</w:t>
      </w:r>
      <w:r w:rsidR="0058242F">
        <w:rPr>
          <w:rFonts w:ascii="Times New Roman" w:hAnsi="Times New Roman" w:cs="Times New Roman"/>
          <w:lang w:val="en-AU"/>
        </w:rPr>
        <w:t xml:space="preserve"> 2,</w:t>
      </w:r>
      <w:r w:rsidRPr="000223AF">
        <w:rPr>
          <w:rFonts w:ascii="Times New Roman" w:hAnsi="Times New Roman" w:cs="Times New Roman"/>
          <w:lang w:val="en-AU"/>
        </w:rPr>
        <w:t xml:space="preserve"> 66-70. Shanghai: Shanghai Theatre Academy.</w:t>
      </w:r>
    </w:p>
    <w:p w14:paraId="1C769997"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lastRenderedPageBreak/>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1995. </w:t>
      </w:r>
      <w:r w:rsidR="009F71FB">
        <w:rPr>
          <w:rFonts w:ascii="Times New Roman" w:hAnsi="Times New Roman" w:cs="Times New Roman"/>
          <w:lang w:val="en-AU"/>
        </w:rPr>
        <w:t>‘</w:t>
      </w:r>
      <w:r w:rsidRPr="000223AF">
        <w:rPr>
          <w:rFonts w:ascii="Times New Roman" w:hAnsi="Times New Roman" w:cs="Times New Roman"/>
          <w:lang w:val="en-AU"/>
        </w:rPr>
        <w:t>Performance Review: Third International</w:t>
      </w:r>
      <w:r w:rsidR="009F71FB">
        <w:rPr>
          <w:rFonts w:ascii="Times New Roman" w:hAnsi="Times New Roman" w:cs="Times New Roman"/>
          <w:lang w:val="en-AU"/>
        </w:rPr>
        <w:t xml:space="preserve"> Women Playwrights’ Conference’.</w:t>
      </w:r>
      <w:r w:rsidRPr="000223AF">
        <w:rPr>
          <w:rFonts w:ascii="Times New Roman" w:hAnsi="Times New Roman" w:cs="Times New Roman"/>
          <w:lang w:val="en-AU"/>
        </w:rPr>
        <w:t xml:space="preserve"> </w:t>
      </w:r>
      <w:r w:rsidRPr="000223AF">
        <w:rPr>
          <w:rFonts w:ascii="Times New Roman" w:hAnsi="Times New Roman" w:cs="Times New Roman"/>
          <w:i/>
          <w:lang w:val="en-AU"/>
        </w:rPr>
        <w:t>Problems in Feminism</w:t>
      </w:r>
      <w:r w:rsidR="009F71FB">
        <w:rPr>
          <w:rFonts w:ascii="Times New Roman" w:hAnsi="Times New Roman" w:cs="Times New Roman"/>
          <w:lang w:val="en-AU"/>
        </w:rPr>
        <w:t>. Special Issue,</w:t>
      </w:r>
      <w:r w:rsidRPr="000223AF">
        <w:rPr>
          <w:rFonts w:ascii="Times New Roman" w:hAnsi="Times New Roman" w:cs="Times New Roman"/>
          <w:lang w:val="en-AU"/>
        </w:rPr>
        <w:t xml:space="preserve"> </w:t>
      </w:r>
      <w:r w:rsidRPr="000223AF">
        <w:rPr>
          <w:rFonts w:ascii="Times New Roman" w:hAnsi="Times New Roman" w:cs="Times New Roman"/>
          <w:i/>
          <w:lang w:val="en-AU"/>
        </w:rPr>
        <w:t>Theatre Journal</w:t>
      </w:r>
      <w:r w:rsidRPr="000223AF">
        <w:rPr>
          <w:rFonts w:ascii="Times New Roman" w:hAnsi="Times New Roman" w:cs="Times New Roman"/>
          <w:lang w:val="en-AU"/>
        </w:rPr>
        <w:t xml:space="preserve"> 47.3 (October</w:t>
      </w:r>
      <w:r w:rsidR="009F71FB">
        <w:rPr>
          <w:rFonts w:ascii="Times New Roman" w:hAnsi="Times New Roman" w:cs="Times New Roman"/>
          <w:lang w:val="en-AU"/>
        </w:rPr>
        <w:t>): 405.</w:t>
      </w:r>
    </w:p>
    <w:p w14:paraId="0CEEF4CC"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1995. </w:t>
      </w:r>
      <w:r w:rsidR="009F71FB">
        <w:rPr>
          <w:rFonts w:ascii="Times New Roman" w:hAnsi="Times New Roman" w:cs="Times New Roman"/>
          <w:lang w:val="en-AU"/>
        </w:rPr>
        <w:t xml:space="preserve">‘“The Monster is still There”: An Interview with Fe </w:t>
      </w:r>
      <w:proofErr w:type="spellStart"/>
      <w:r w:rsidR="009F71FB">
        <w:rPr>
          <w:rFonts w:ascii="Times New Roman" w:hAnsi="Times New Roman" w:cs="Times New Roman"/>
          <w:lang w:val="en-AU"/>
        </w:rPr>
        <w:t>Remotigue</w:t>
      </w:r>
      <w:proofErr w:type="spellEnd"/>
      <w:r w:rsidR="009F71FB">
        <w:rPr>
          <w:rFonts w:ascii="Times New Roman" w:hAnsi="Times New Roman" w:cs="Times New Roman"/>
          <w:lang w:val="en-AU"/>
        </w:rPr>
        <w:t>’.</w:t>
      </w:r>
      <w:r w:rsidRPr="000223AF">
        <w:rPr>
          <w:rFonts w:ascii="Times New Roman" w:hAnsi="Times New Roman" w:cs="Times New Roman"/>
          <w:lang w:val="en-AU"/>
        </w:rPr>
        <w:t xml:space="preserve"> </w:t>
      </w:r>
      <w:r w:rsidR="009F71FB" w:rsidRPr="000223AF">
        <w:rPr>
          <w:rFonts w:ascii="Times New Roman" w:hAnsi="Times New Roman" w:cs="Times New Roman"/>
          <w:lang w:val="en-AU"/>
        </w:rPr>
        <w:t>Special Issue o</w:t>
      </w:r>
      <w:r w:rsidR="009F71FB">
        <w:rPr>
          <w:rFonts w:ascii="Times New Roman" w:hAnsi="Times New Roman" w:cs="Times New Roman"/>
          <w:lang w:val="en-AU"/>
        </w:rPr>
        <w:t>n International Women’s Theatre, ed. by</w:t>
      </w:r>
      <w:r w:rsidR="009F71FB" w:rsidRPr="000223AF">
        <w:rPr>
          <w:rFonts w:ascii="Times New Roman" w:hAnsi="Times New Roman" w:cs="Times New Roman"/>
          <w:lang w:val="en-AU"/>
        </w:rPr>
        <w:t xml:space="preserve"> </w:t>
      </w:r>
      <w:r w:rsidR="009F71FB">
        <w:rPr>
          <w:rFonts w:ascii="Times New Roman" w:hAnsi="Times New Roman" w:cs="Times New Roman"/>
          <w:lang w:val="en-AU"/>
        </w:rPr>
        <w:t xml:space="preserve">Julie Holledge, </w:t>
      </w:r>
      <w:r w:rsidR="009F71FB" w:rsidRPr="000223AF">
        <w:rPr>
          <w:rFonts w:ascii="Times New Roman" w:hAnsi="Times New Roman" w:cs="Times New Roman"/>
          <w:lang w:val="en-AU"/>
        </w:rPr>
        <w:t>Peta Tait</w:t>
      </w:r>
      <w:r w:rsidR="009F71FB">
        <w:rPr>
          <w:rFonts w:ascii="Times New Roman" w:hAnsi="Times New Roman" w:cs="Times New Roman"/>
          <w:lang w:val="en-AU"/>
        </w:rPr>
        <w:t>,</w:t>
      </w:r>
      <w:r w:rsidR="009F71FB" w:rsidRPr="000223AF">
        <w:rPr>
          <w:rFonts w:ascii="Times New Roman" w:hAnsi="Times New Roman" w:cs="Times New Roman"/>
          <w:lang w:val="en-AU"/>
        </w:rPr>
        <w:t xml:space="preserve"> and Tony Mitchell</w:t>
      </w:r>
      <w:r w:rsidR="009F71FB">
        <w:rPr>
          <w:rFonts w:ascii="Times New Roman" w:hAnsi="Times New Roman" w:cs="Times New Roman"/>
          <w:lang w:val="en-AU"/>
        </w:rPr>
        <w:t xml:space="preserve">. </w:t>
      </w:r>
      <w:r w:rsidRPr="000223AF">
        <w:rPr>
          <w:rFonts w:ascii="Times New Roman" w:hAnsi="Times New Roman" w:cs="Times New Roman"/>
          <w:i/>
          <w:lang w:val="en-AU"/>
        </w:rPr>
        <w:t>Australasian Drama Studies</w:t>
      </w:r>
      <w:r w:rsidR="009F71FB">
        <w:rPr>
          <w:rFonts w:ascii="Times New Roman" w:hAnsi="Times New Roman" w:cs="Times New Roman"/>
          <w:lang w:val="en-AU"/>
        </w:rPr>
        <w:t xml:space="preserve"> 27 (October): 5-10.</w:t>
      </w:r>
    </w:p>
    <w:p w14:paraId="4631FFC4"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1995. </w:t>
      </w:r>
      <w:r w:rsidR="009F71FB">
        <w:rPr>
          <w:rFonts w:ascii="Times New Roman" w:hAnsi="Times New Roman" w:cs="Times New Roman"/>
          <w:lang w:val="en-AU"/>
        </w:rPr>
        <w:t>‘“To Heal our Social Ills”: A</w:t>
      </w:r>
      <w:r w:rsidRPr="000223AF">
        <w:rPr>
          <w:rFonts w:ascii="Times New Roman" w:hAnsi="Times New Roman" w:cs="Times New Roman"/>
          <w:lang w:val="en-AU"/>
        </w:rPr>
        <w:t>n Account of Community Theatre Practice in the Philippines</w:t>
      </w:r>
      <w:r w:rsidR="009F71FB">
        <w:rPr>
          <w:rFonts w:ascii="Times New Roman" w:hAnsi="Times New Roman" w:cs="Times New Roman"/>
          <w:lang w:val="en-AU"/>
        </w:rPr>
        <w:t>’</w:t>
      </w:r>
      <w:r w:rsidRPr="000223AF">
        <w:rPr>
          <w:rFonts w:ascii="Times New Roman" w:hAnsi="Times New Roman" w:cs="Times New Roman"/>
          <w:lang w:val="en-AU"/>
        </w:rPr>
        <w:t>.</w:t>
      </w:r>
      <w:r w:rsidRPr="000223AF">
        <w:rPr>
          <w:rFonts w:ascii="Times New Roman" w:hAnsi="Times New Roman" w:cs="Times New Roman"/>
          <w:i/>
          <w:lang w:val="en-AU"/>
        </w:rPr>
        <w:t xml:space="preserve"> </w:t>
      </w:r>
      <w:r w:rsidR="009F71FB" w:rsidRPr="000223AF">
        <w:rPr>
          <w:rFonts w:ascii="Times New Roman" w:hAnsi="Times New Roman" w:cs="Times New Roman"/>
          <w:lang w:val="en-AU"/>
        </w:rPr>
        <w:t>Special Issue o</w:t>
      </w:r>
      <w:r w:rsidR="009F71FB">
        <w:rPr>
          <w:rFonts w:ascii="Times New Roman" w:hAnsi="Times New Roman" w:cs="Times New Roman"/>
          <w:lang w:val="en-AU"/>
        </w:rPr>
        <w:t>n International Women’s Theatre, ed. by</w:t>
      </w:r>
      <w:r w:rsidR="009F71FB" w:rsidRPr="000223AF">
        <w:rPr>
          <w:rFonts w:ascii="Times New Roman" w:hAnsi="Times New Roman" w:cs="Times New Roman"/>
          <w:lang w:val="en-AU"/>
        </w:rPr>
        <w:t xml:space="preserve"> </w:t>
      </w:r>
      <w:r w:rsidR="009F71FB">
        <w:rPr>
          <w:rFonts w:ascii="Times New Roman" w:hAnsi="Times New Roman" w:cs="Times New Roman"/>
          <w:lang w:val="en-AU"/>
        </w:rPr>
        <w:t xml:space="preserve">Julie Holledge, </w:t>
      </w:r>
      <w:r w:rsidR="009F71FB" w:rsidRPr="000223AF">
        <w:rPr>
          <w:rFonts w:ascii="Times New Roman" w:hAnsi="Times New Roman" w:cs="Times New Roman"/>
          <w:lang w:val="en-AU"/>
        </w:rPr>
        <w:t>Peta Tait</w:t>
      </w:r>
      <w:r w:rsidR="009F71FB">
        <w:rPr>
          <w:rFonts w:ascii="Times New Roman" w:hAnsi="Times New Roman" w:cs="Times New Roman"/>
          <w:lang w:val="en-AU"/>
        </w:rPr>
        <w:t>,</w:t>
      </w:r>
      <w:r w:rsidR="009F71FB" w:rsidRPr="000223AF">
        <w:rPr>
          <w:rFonts w:ascii="Times New Roman" w:hAnsi="Times New Roman" w:cs="Times New Roman"/>
          <w:lang w:val="en-AU"/>
        </w:rPr>
        <w:t xml:space="preserve"> and Tony Mitchell</w:t>
      </w:r>
      <w:r w:rsidR="009F71FB">
        <w:rPr>
          <w:rFonts w:ascii="Times New Roman" w:hAnsi="Times New Roman" w:cs="Times New Roman"/>
          <w:lang w:val="en-AU"/>
        </w:rPr>
        <w:t xml:space="preserve">. </w:t>
      </w:r>
      <w:r w:rsidRPr="000223AF">
        <w:rPr>
          <w:rFonts w:ascii="Times New Roman" w:hAnsi="Times New Roman" w:cs="Times New Roman"/>
          <w:i/>
          <w:lang w:val="en-AU"/>
        </w:rPr>
        <w:t>Australasian Drama Studies</w:t>
      </w:r>
      <w:r w:rsidRPr="000223AF">
        <w:rPr>
          <w:rFonts w:ascii="Times New Roman" w:hAnsi="Times New Roman" w:cs="Times New Roman"/>
          <w:lang w:val="en-AU"/>
        </w:rPr>
        <w:t xml:space="preserve"> 27 (October)</w:t>
      </w:r>
      <w:r w:rsidR="009F71FB">
        <w:rPr>
          <w:rFonts w:ascii="Times New Roman" w:hAnsi="Times New Roman" w:cs="Times New Roman"/>
          <w:lang w:val="en-AU"/>
        </w:rPr>
        <w:t>:</w:t>
      </w:r>
      <w:r w:rsidRPr="000223AF">
        <w:rPr>
          <w:rFonts w:ascii="Times New Roman" w:hAnsi="Times New Roman" w:cs="Times New Roman"/>
          <w:lang w:val="en-AU"/>
        </w:rPr>
        <w:t xml:space="preserve"> </w:t>
      </w:r>
      <w:r w:rsidR="009F71FB">
        <w:rPr>
          <w:rFonts w:ascii="Times New Roman" w:hAnsi="Times New Roman" w:cs="Times New Roman"/>
          <w:lang w:val="en-AU"/>
        </w:rPr>
        <w:t>11-16.</w:t>
      </w:r>
    </w:p>
    <w:p w14:paraId="072DCAE3" w14:textId="77777777" w:rsidR="000223AF" w:rsidRPr="009F71FB" w:rsidRDefault="009F71FB" w:rsidP="00655976">
      <w:pPr>
        <w:tabs>
          <w:tab w:val="left" w:pos="7485"/>
        </w:tabs>
        <w:spacing w:after="200"/>
        <w:ind w:left="1276" w:hanging="1276"/>
        <w:outlineLvl w:val="0"/>
        <w:rPr>
          <w:rFonts w:ascii="Times New Roman" w:hAnsi="Times New Roman" w:cs="Times New Roman"/>
          <w:b/>
          <w:i/>
          <w:lang w:val="en-AU"/>
        </w:rPr>
      </w:pPr>
      <w:r>
        <w:rPr>
          <w:rFonts w:ascii="Times New Roman" w:hAnsi="Times New Roman" w:cs="Times New Roman"/>
          <w:b/>
          <w:i/>
          <w:lang w:val="en-AU"/>
        </w:rPr>
        <w:t>Catalogue E</w:t>
      </w:r>
      <w:r w:rsidR="000223AF" w:rsidRPr="000223AF">
        <w:rPr>
          <w:rFonts w:ascii="Times New Roman" w:hAnsi="Times New Roman" w:cs="Times New Roman"/>
          <w:b/>
          <w:i/>
          <w:lang w:val="en-AU"/>
        </w:rPr>
        <w:t>ssays, Government Report</w:t>
      </w:r>
      <w:r>
        <w:rPr>
          <w:rFonts w:ascii="Times New Roman" w:hAnsi="Times New Roman" w:cs="Times New Roman"/>
          <w:b/>
          <w:i/>
          <w:lang w:val="en-AU"/>
        </w:rPr>
        <w:t>s, and Non-Refereed Journal A</w:t>
      </w:r>
      <w:r w:rsidR="000223AF" w:rsidRPr="000223AF">
        <w:rPr>
          <w:rFonts w:ascii="Times New Roman" w:hAnsi="Times New Roman" w:cs="Times New Roman"/>
          <w:b/>
          <w:i/>
          <w:lang w:val="en-AU"/>
        </w:rPr>
        <w:t>rticles</w:t>
      </w:r>
      <w:r w:rsidR="00A14B70">
        <w:rPr>
          <w:rFonts w:ascii="Times New Roman" w:hAnsi="Times New Roman" w:cs="Times New Roman"/>
          <w:b/>
          <w:i/>
          <w:lang w:val="en-AU"/>
        </w:rPr>
        <w:t>:</w:t>
      </w:r>
    </w:p>
    <w:p w14:paraId="02CD214A"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2007. </w:t>
      </w:r>
      <w:r w:rsidRPr="000223AF">
        <w:rPr>
          <w:rFonts w:ascii="Times New Roman" w:hAnsi="Times New Roman" w:cs="Times New Roman"/>
          <w:lang w:val="en-AU"/>
        </w:rPr>
        <w:t>First Australian National Cultural Diversity Clu</w:t>
      </w:r>
      <w:r w:rsidR="009F71FB">
        <w:rPr>
          <w:rFonts w:ascii="Times New Roman" w:hAnsi="Times New Roman" w:cs="Times New Roman"/>
          <w:lang w:val="en-AU"/>
        </w:rPr>
        <w:t>ster (2003-2007). Confidential R</w:t>
      </w:r>
      <w:r w:rsidRPr="000223AF">
        <w:rPr>
          <w:rFonts w:ascii="Times New Roman" w:hAnsi="Times New Roman" w:cs="Times New Roman"/>
          <w:lang w:val="en-AU"/>
        </w:rPr>
        <w:t>eport ‘Culture and Collaboration’ (8,800 words) commissioned by the Austr</w:t>
      </w:r>
      <w:r w:rsidR="0058242F">
        <w:rPr>
          <w:rFonts w:ascii="Times New Roman" w:hAnsi="Times New Roman" w:cs="Times New Roman"/>
          <w:lang w:val="en-AU"/>
        </w:rPr>
        <w:t>alia Council for the Arts, July</w:t>
      </w:r>
      <w:r w:rsidR="009F71FB">
        <w:rPr>
          <w:rFonts w:ascii="Times New Roman" w:hAnsi="Times New Roman" w:cs="Times New Roman"/>
          <w:lang w:val="en-AU"/>
        </w:rPr>
        <w:t>.</w:t>
      </w:r>
    </w:p>
    <w:p w14:paraId="1282B78D"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2007. </w:t>
      </w:r>
      <w:r w:rsidR="009F71FB">
        <w:rPr>
          <w:rFonts w:ascii="Times New Roman" w:hAnsi="Times New Roman" w:cs="Times New Roman"/>
          <w:lang w:val="en-AU"/>
        </w:rPr>
        <w:t>‘</w:t>
      </w:r>
      <w:r w:rsidRPr="000223AF">
        <w:rPr>
          <w:rFonts w:ascii="Times New Roman" w:hAnsi="Times New Roman" w:cs="Times New Roman"/>
          <w:lang w:val="en-AU"/>
        </w:rPr>
        <w:t>Undiscov</w:t>
      </w:r>
      <w:r w:rsidR="009F71FB">
        <w:rPr>
          <w:rFonts w:ascii="Times New Roman" w:hAnsi="Times New Roman" w:cs="Times New Roman"/>
          <w:lang w:val="en-AU"/>
        </w:rPr>
        <w:t xml:space="preserve">ered Country’. </w:t>
      </w:r>
      <w:proofErr w:type="spellStart"/>
      <w:r w:rsidRPr="000223AF">
        <w:rPr>
          <w:rFonts w:ascii="Times New Roman" w:hAnsi="Times New Roman" w:cs="Times New Roman"/>
          <w:lang w:val="en-AU"/>
        </w:rPr>
        <w:t>Artsp</w:t>
      </w:r>
      <w:r w:rsidR="009F71FB">
        <w:rPr>
          <w:rFonts w:ascii="Times New Roman" w:hAnsi="Times New Roman" w:cs="Times New Roman"/>
          <w:lang w:val="en-AU"/>
        </w:rPr>
        <w:t>ace</w:t>
      </w:r>
      <w:proofErr w:type="spellEnd"/>
      <w:r w:rsidR="009F71FB">
        <w:rPr>
          <w:rFonts w:ascii="Times New Roman" w:hAnsi="Times New Roman" w:cs="Times New Roman"/>
          <w:lang w:val="en-AU"/>
        </w:rPr>
        <w:t>, Adelaide Festival Centre. Exhibition Catalogue for the I</w:t>
      </w:r>
      <w:r w:rsidRPr="000223AF">
        <w:rPr>
          <w:rFonts w:ascii="Times New Roman" w:hAnsi="Times New Roman" w:cs="Times New Roman"/>
          <w:lang w:val="en-AU"/>
        </w:rPr>
        <w:t xml:space="preserve">naugural </w:t>
      </w:r>
      <w:proofErr w:type="spellStart"/>
      <w:r w:rsidRPr="000223AF">
        <w:rPr>
          <w:rFonts w:ascii="Times New Roman" w:hAnsi="Times New Roman" w:cs="Times New Roman"/>
          <w:lang w:val="en-AU"/>
        </w:rPr>
        <w:t>OzAsia</w:t>
      </w:r>
      <w:proofErr w:type="spellEnd"/>
      <w:r w:rsidRPr="000223AF">
        <w:rPr>
          <w:rFonts w:ascii="Times New Roman" w:hAnsi="Times New Roman" w:cs="Times New Roman"/>
          <w:lang w:val="en-AU"/>
        </w:rPr>
        <w:t xml:space="preserve"> Festival, September.</w:t>
      </w:r>
    </w:p>
    <w:p w14:paraId="3BC86162"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009F71FB">
        <w:rPr>
          <w:rFonts w:ascii="Times New Roman" w:hAnsi="Times New Roman" w:cs="Times New Roman"/>
          <w:lang w:val="en-AU"/>
        </w:rPr>
        <w:t xml:space="preserve"> </w:t>
      </w:r>
      <w:r w:rsidR="0058242F">
        <w:rPr>
          <w:rFonts w:ascii="Times New Roman" w:hAnsi="Times New Roman" w:cs="Times New Roman"/>
          <w:lang w:val="en-AU"/>
        </w:rPr>
        <w:t xml:space="preserve">2006. </w:t>
      </w:r>
      <w:r w:rsidR="009F71FB">
        <w:rPr>
          <w:rFonts w:ascii="Times New Roman" w:hAnsi="Times New Roman" w:cs="Times New Roman"/>
          <w:lang w:val="en-AU"/>
        </w:rPr>
        <w:t>‘A Doll’s House’.</w:t>
      </w:r>
      <w:r w:rsidRPr="000223AF">
        <w:rPr>
          <w:rFonts w:ascii="Times New Roman" w:hAnsi="Times New Roman" w:cs="Times New Roman"/>
          <w:lang w:val="en-AU"/>
        </w:rPr>
        <w:t xml:space="preserve"> Entry in </w:t>
      </w:r>
      <w:proofErr w:type="spellStart"/>
      <w:r w:rsidRPr="000223AF">
        <w:rPr>
          <w:rFonts w:ascii="Times New Roman" w:hAnsi="Times New Roman" w:cs="Times New Roman"/>
          <w:i/>
          <w:lang w:val="en-AU"/>
        </w:rPr>
        <w:t>Encyclopedia</w:t>
      </w:r>
      <w:proofErr w:type="spellEnd"/>
      <w:r w:rsidRPr="000223AF">
        <w:rPr>
          <w:rFonts w:ascii="Times New Roman" w:hAnsi="Times New Roman" w:cs="Times New Roman"/>
          <w:i/>
          <w:lang w:val="en-AU"/>
        </w:rPr>
        <w:t xml:space="preserve"> of Women’s History</w:t>
      </w:r>
      <w:r w:rsidR="009F71FB">
        <w:rPr>
          <w:rFonts w:ascii="Times New Roman" w:hAnsi="Times New Roman" w:cs="Times New Roman"/>
          <w:lang w:val="en-AU"/>
        </w:rPr>
        <w:t xml:space="preserve"> (Oxford:</w:t>
      </w:r>
      <w:r w:rsidR="0058242F">
        <w:rPr>
          <w:rFonts w:ascii="Times New Roman" w:hAnsi="Times New Roman" w:cs="Times New Roman"/>
          <w:lang w:val="en-AU"/>
        </w:rPr>
        <w:t xml:space="preserve"> Oxford University Press</w:t>
      </w:r>
      <w:r w:rsidR="009F71FB">
        <w:rPr>
          <w:rFonts w:ascii="Times New Roman" w:hAnsi="Times New Roman" w:cs="Times New Roman"/>
          <w:lang w:val="en-AU"/>
        </w:rPr>
        <w:t>).</w:t>
      </w:r>
    </w:p>
    <w:p w14:paraId="114CD02F"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Pr="000223AF">
        <w:rPr>
          <w:rFonts w:ascii="Times New Roman" w:hAnsi="Times New Roman" w:cs="Times New Roman"/>
          <w:lang w:val="en-AU"/>
        </w:rPr>
        <w:t xml:space="preserve"> </w:t>
      </w:r>
      <w:r w:rsidR="0058242F">
        <w:rPr>
          <w:rFonts w:ascii="Times New Roman" w:hAnsi="Times New Roman" w:cs="Times New Roman"/>
          <w:lang w:val="en-AU"/>
        </w:rPr>
        <w:t xml:space="preserve">1991. </w:t>
      </w:r>
      <w:r w:rsidRPr="000223AF">
        <w:rPr>
          <w:rFonts w:ascii="Times New Roman" w:hAnsi="Times New Roman" w:cs="Times New Roman"/>
          <w:lang w:val="en-AU"/>
        </w:rPr>
        <w:t xml:space="preserve">Preface. </w:t>
      </w:r>
      <w:r w:rsidRPr="000223AF">
        <w:rPr>
          <w:rFonts w:ascii="Times New Roman" w:hAnsi="Times New Roman" w:cs="Times New Roman"/>
          <w:i/>
          <w:lang w:val="en-AU"/>
        </w:rPr>
        <w:t>Women on the Edge</w:t>
      </w:r>
      <w:r w:rsidR="0058242F">
        <w:rPr>
          <w:rFonts w:ascii="Times New Roman" w:hAnsi="Times New Roman" w:cs="Times New Roman"/>
          <w:lang w:val="en-AU"/>
        </w:rPr>
        <w:t xml:space="preserve"> (</w:t>
      </w:r>
      <w:r w:rsidRPr="000223AF">
        <w:rPr>
          <w:rFonts w:ascii="Times New Roman" w:hAnsi="Times New Roman" w:cs="Times New Roman"/>
          <w:lang w:val="en-AU"/>
        </w:rPr>
        <w:t>Adelaide: Tantrum Press</w:t>
      </w:r>
      <w:r w:rsidR="0058242F">
        <w:rPr>
          <w:rFonts w:ascii="Times New Roman" w:hAnsi="Times New Roman" w:cs="Times New Roman"/>
          <w:lang w:val="en-AU"/>
        </w:rPr>
        <w:t>)</w:t>
      </w:r>
      <w:r w:rsidRPr="000223AF">
        <w:rPr>
          <w:rFonts w:ascii="Times New Roman" w:hAnsi="Times New Roman" w:cs="Times New Roman"/>
          <w:lang w:val="en-AU"/>
        </w:rPr>
        <w:t>.</w:t>
      </w:r>
    </w:p>
    <w:p w14:paraId="4ADB5DE9"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0058242F">
        <w:rPr>
          <w:rFonts w:ascii="Times New Roman" w:hAnsi="Times New Roman" w:cs="Times New Roman"/>
          <w:lang w:val="en-AU"/>
        </w:rPr>
        <w:t xml:space="preserve"> 1990. ‘New Dances for Australia’</w:t>
      </w:r>
      <w:r w:rsidRPr="000223AF">
        <w:rPr>
          <w:rFonts w:ascii="Times New Roman" w:hAnsi="Times New Roman" w:cs="Times New Roman"/>
          <w:lang w:val="en-AU"/>
        </w:rPr>
        <w:t xml:space="preserve">. </w:t>
      </w:r>
      <w:proofErr w:type="spellStart"/>
      <w:r w:rsidRPr="000223AF">
        <w:rPr>
          <w:rFonts w:ascii="Times New Roman" w:hAnsi="Times New Roman" w:cs="Times New Roman"/>
          <w:i/>
          <w:lang w:val="en-AU"/>
        </w:rPr>
        <w:t>Warabi</w:t>
      </w:r>
      <w:proofErr w:type="spellEnd"/>
      <w:r w:rsidR="0058242F">
        <w:rPr>
          <w:rFonts w:ascii="Times New Roman" w:hAnsi="Times New Roman" w:cs="Times New Roman"/>
          <w:lang w:val="en-AU"/>
        </w:rPr>
        <w:t xml:space="preserve"> (</w:t>
      </w:r>
      <w:r w:rsidRPr="000223AF">
        <w:rPr>
          <w:rFonts w:ascii="Times New Roman" w:hAnsi="Times New Roman" w:cs="Times New Roman"/>
          <w:lang w:val="en-AU"/>
        </w:rPr>
        <w:t>Spring, 1990</w:t>
      </w:r>
      <w:r w:rsidR="0058242F">
        <w:rPr>
          <w:rFonts w:ascii="Times New Roman" w:hAnsi="Times New Roman" w:cs="Times New Roman"/>
          <w:lang w:val="en-AU"/>
        </w:rPr>
        <w:t>).</w:t>
      </w:r>
      <w:r w:rsidRPr="000223AF">
        <w:rPr>
          <w:rFonts w:ascii="Times New Roman" w:hAnsi="Times New Roman" w:cs="Times New Roman"/>
          <w:lang w:val="en-AU"/>
        </w:rPr>
        <w:t xml:space="preserve"> </w:t>
      </w:r>
      <w:proofErr w:type="spellStart"/>
      <w:r w:rsidRPr="000223AF">
        <w:rPr>
          <w:rFonts w:ascii="Times New Roman" w:hAnsi="Times New Roman" w:cs="Times New Roman"/>
          <w:lang w:val="en-AU"/>
        </w:rPr>
        <w:t>Warabi-Za</w:t>
      </w:r>
      <w:proofErr w:type="spellEnd"/>
      <w:r w:rsidRPr="000223AF">
        <w:rPr>
          <w:rFonts w:ascii="Times New Roman" w:hAnsi="Times New Roman" w:cs="Times New Roman"/>
          <w:lang w:val="en-AU"/>
        </w:rPr>
        <w:t>, Tokyo.</w:t>
      </w:r>
    </w:p>
    <w:p w14:paraId="5CAE8E62" w14:textId="77777777" w:rsidR="000223AF" w:rsidRPr="0058242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b/>
          <w:lang w:val="en-AU"/>
        </w:rPr>
        <w:t>Holledge, Julie.</w:t>
      </w:r>
      <w:r w:rsidR="0058242F">
        <w:rPr>
          <w:rFonts w:ascii="Times New Roman" w:hAnsi="Times New Roman" w:cs="Times New Roman"/>
          <w:lang w:val="en-AU"/>
        </w:rPr>
        <w:t xml:space="preserve"> 1990. ‘Making Theatre in Mindanao’</w:t>
      </w:r>
      <w:r w:rsidRPr="000223AF">
        <w:rPr>
          <w:rFonts w:ascii="Times New Roman" w:hAnsi="Times New Roman" w:cs="Times New Roman"/>
          <w:lang w:val="en-AU"/>
        </w:rPr>
        <w:t xml:space="preserve">. </w:t>
      </w:r>
      <w:proofErr w:type="spellStart"/>
      <w:r w:rsidR="0058242F">
        <w:rPr>
          <w:rFonts w:ascii="Times New Roman" w:hAnsi="Times New Roman" w:cs="Times New Roman"/>
          <w:i/>
          <w:lang w:val="en-AU"/>
        </w:rPr>
        <w:t>Warabi</w:t>
      </w:r>
      <w:proofErr w:type="spellEnd"/>
      <w:r w:rsidR="0058242F">
        <w:rPr>
          <w:rFonts w:ascii="Times New Roman" w:hAnsi="Times New Roman" w:cs="Times New Roman"/>
          <w:i/>
          <w:lang w:val="en-AU"/>
        </w:rPr>
        <w:t xml:space="preserve"> </w:t>
      </w:r>
      <w:r w:rsidR="0058242F">
        <w:rPr>
          <w:rFonts w:ascii="Times New Roman" w:hAnsi="Times New Roman" w:cs="Times New Roman"/>
          <w:lang w:val="en-AU"/>
        </w:rPr>
        <w:t>(</w:t>
      </w:r>
      <w:r w:rsidRPr="000223AF">
        <w:rPr>
          <w:rFonts w:ascii="Times New Roman" w:hAnsi="Times New Roman" w:cs="Times New Roman"/>
          <w:lang w:val="en-AU"/>
        </w:rPr>
        <w:t>Spring</w:t>
      </w:r>
      <w:r w:rsidR="0058242F">
        <w:rPr>
          <w:rFonts w:ascii="Times New Roman" w:hAnsi="Times New Roman" w:cs="Times New Roman"/>
          <w:lang w:val="en-AU"/>
        </w:rPr>
        <w:t xml:space="preserve">). Tokyo: </w:t>
      </w:r>
      <w:proofErr w:type="spellStart"/>
      <w:r w:rsidR="0058242F">
        <w:rPr>
          <w:rFonts w:ascii="Times New Roman" w:hAnsi="Times New Roman" w:cs="Times New Roman"/>
          <w:lang w:val="en-AU"/>
        </w:rPr>
        <w:t>Warabi-Za</w:t>
      </w:r>
      <w:proofErr w:type="spellEnd"/>
      <w:r w:rsidR="0058242F">
        <w:rPr>
          <w:rFonts w:ascii="Times New Roman" w:hAnsi="Times New Roman" w:cs="Times New Roman"/>
          <w:lang w:val="en-AU"/>
        </w:rPr>
        <w:t>.</w:t>
      </w:r>
    </w:p>
    <w:p w14:paraId="2F991E2B" w14:textId="77777777" w:rsidR="000223AF" w:rsidRPr="000223AF" w:rsidRDefault="000223AF" w:rsidP="00E146BC">
      <w:pPr>
        <w:tabs>
          <w:tab w:val="left" w:pos="7485"/>
        </w:tabs>
        <w:spacing w:after="200"/>
        <w:rPr>
          <w:rFonts w:ascii="Times New Roman" w:hAnsi="Times New Roman" w:cs="Times New Roman"/>
          <w:b/>
          <w:i/>
          <w:lang w:val="en-AU"/>
        </w:rPr>
      </w:pPr>
      <w:r w:rsidRPr="000223AF">
        <w:rPr>
          <w:rFonts w:ascii="Times New Roman" w:hAnsi="Times New Roman" w:cs="Times New Roman"/>
          <w:b/>
          <w:i/>
          <w:lang w:val="en-AU"/>
        </w:rPr>
        <w:t>Commis</w:t>
      </w:r>
      <w:r w:rsidR="0058242F">
        <w:rPr>
          <w:rFonts w:ascii="Times New Roman" w:hAnsi="Times New Roman" w:cs="Times New Roman"/>
          <w:b/>
          <w:i/>
          <w:lang w:val="en-AU"/>
        </w:rPr>
        <w:t>sioned I</w:t>
      </w:r>
      <w:r w:rsidR="00E146BC">
        <w:rPr>
          <w:rFonts w:ascii="Times New Roman" w:hAnsi="Times New Roman" w:cs="Times New Roman"/>
          <w:b/>
          <w:i/>
          <w:lang w:val="en-AU"/>
        </w:rPr>
        <w:t>nternational and National Festival Productions, r</w:t>
      </w:r>
      <w:r w:rsidRPr="000223AF">
        <w:rPr>
          <w:rFonts w:ascii="Times New Roman" w:hAnsi="Times New Roman" w:cs="Times New Roman"/>
          <w:b/>
          <w:i/>
          <w:lang w:val="en-AU"/>
        </w:rPr>
        <w:t>esearched and developed through research funding from competitive national grants and university research budget grants. Each of these non-traditional outputs equate to between one and three years of co</w:t>
      </w:r>
      <w:r w:rsidR="00693147">
        <w:rPr>
          <w:rFonts w:ascii="Times New Roman" w:hAnsi="Times New Roman" w:cs="Times New Roman"/>
          <w:b/>
          <w:i/>
          <w:lang w:val="en-AU"/>
        </w:rPr>
        <w:t>ncentrated performance research.</w:t>
      </w:r>
    </w:p>
    <w:p w14:paraId="202725EC" w14:textId="77777777" w:rsidR="000223AF" w:rsidRPr="00E146BC" w:rsidRDefault="000223AF" w:rsidP="008A1277">
      <w:pPr>
        <w:tabs>
          <w:tab w:val="left" w:pos="7485"/>
        </w:tabs>
        <w:spacing w:after="200" w:line="360" w:lineRule="auto"/>
        <w:ind w:left="567" w:hanging="567"/>
        <w:rPr>
          <w:rFonts w:ascii="Times New Roman" w:hAnsi="Times New Roman" w:cs="Times New Roman"/>
        </w:rPr>
      </w:pPr>
      <w:r w:rsidRPr="00693147">
        <w:rPr>
          <w:rFonts w:ascii="Times New Roman" w:hAnsi="Times New Roman" w:cs="Times New Roman"/>
          <w:i/>
          <w:iCs/>
        </w:rPr>
        <w:t>Great Gay &amp; L</w:t>
      </w:r>
      <w:r w:rsidR="00E146BC" w:rsidRPr="00693147">
        <w:rPr>
          <w:rFonts w:ascii="Times New Roman" w:hAnsi="Times New Roman" w:cs="Times New Roman"/>
          <w:i/>
          <w:iCs/>
        </w:rPr>
        <w:t>esbian Writers: Our Inheritance</w:t>
      </w:r>
      <w:r w:rsidRPr="000223AF">
        <w:rPr>
          <w:rFonts w:ascii="Times New Roman" w:hAnsi="Times New Roman" w:cs="Times New Roman"/>
        </w:rPr>
        <w:t xml:space="preserve">. </w:t>
      </w:r>
      <w:r w:rsidR="00E146BC">
        <w:rPr>
          <w:rFonts w:ascii="Times New Roman" w:hAnsi="Times New Roman" w:cs="Times New Roman"/>
        </w:rPr>
        <w:t xml:space="preserve">2013. </w:t>
      </w:r>
      <w:r w:rsidRPr="000223AF">
        <w:rPr>
          <w:rFonts w:ascii="Times New Roman" w:hAnsi="Times New Roman" w:cs="Times New Roman"/>
        </w:rPr>
        <w:t xml:space="preserve">Feast Festival, Adelaide. Performance at State Library of South Australia. </w:t>
      </w:r>
      <w:r w:rsidRPr="000223AF">
        <w:rPr>
          <w:rFonts w:ascii="Times New Roman" w:hAnsi="Times New Roman" w:cs="Times New Roman"/>
          <w:b/>
        </w:rPr>
        <w:t>Director.</w:t>
      </w:r>
      <w:r w:rsidRPr="000223AF">
        <w:rPr>
          <w:rFonts w:ascii="Times New Roman" w:hAnsi="Times New Roman" w:cs="Times New Roman"/>
        </w:rPr>
        <w:t xml:space="preserve"> Curated with Susan Magarey, Mary Moore</w:t>
      </w:r>
      <w:r w:rsidR="00E146BC">
        <w:rPr>
          <w:rFonts w:ascii="Times New Roman" w:hAnsi="Times New Roman" w:cs="Times New Roman"/>
        </w:rPr>
        <w:t>,</w:t>
      </w:r>
      <w:r w:rsidRPr="000223AF">
        <w:rPr>
          <w:rFonts w:ascii="Times New Roman" w:hAnsi="Times New Roman" w:cs="Times New Roman"/>
        </w:rPr>
        <w:t xml:space="preserve"> and Sue Sheridan. </w:t>
      </w:r>
    </w:p>
    <w:p w14:paraId="18E6A175" w14:textId="77777777" w:rsidR="00E146BC" w:rsidRDefault="00E146BC"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lastRenderedPageBreak/>
        <w:t>Undiscovered Country</w:t>
      </w:r>
      <w:r>
        <w:rPr>
          <w:rFonts w:ascii="Times New Roman" w:hAnsi="Times New Roman" w:cs="Times New Roman"/>
          <w:lang w:val="en-AU"/>
        </w:rPr>
        <w:t>. 2007.</w:t>
      </w:r>
      <w:r w:rsidR="000223AF" w:rsidRPr="000223AF">
        <w:rPr>
          <w:rFonts w:ascii="Times New Roman" w:hAnsi="Times New Roman" w:cs="Times New Roman"/>
          <w:lang w:val="en-AU"/>
        </w:rPr>
        <w:t xml:space="preserve"> </w:t>
      </w:r>
      <w:proofErr w:type="spellStart"/>
      <w:r w:rsidR="000223AF" w:rsidRPr="00693147">
        <w:rPr>
          <w:rFonts w:ascii="Times New Roman" w:hAnsi="Times New Roman" w:cs="Times New Roman"/>
          <w:lang w:val="en-AU"/>
        </w:rPr>
        <w:t>OzAsia</w:t>
      </w:r>
      <w:proofErr w:type="spellEnd"/>
      <w:r w:rsidR="000223AF" w:rsidRPr="00693147">
        <w:rPr>
          <w:rFonts w:ascii="Times New Roman" w:hAnsi="Times New Roman" w:cs="Times New Roman"/>
          <w:lang w:val="en-AU"/>
        </w:rPr>
        <w:t xml:space="preserve"> Festival</w:t>
      </w:r>
      <w:r w:rsidR="000223AF" w:rsidRPr="000223AF">
        <w:rPr>
          <w:rFonts w:ascii="Times New Roman" w:hAnsi="Times New Roman" w:cs="Times New Roman"/>
          <w:lang w:val="en-AU"/>
        </w:rPr>
        <w:t xml:space="preserve">, Adelaide Festival Centre. </w:t>
      </w:r>
      <w:r w:rsidR="000223AF" w:rsidRPr="000223AF">
        <w:rPr>
          <w:rFonts w:ascii="Times New Roman" w:hAnsi="Times New Roman" w:cs="Times New Roman"/>
          <w:b/>
          <w:lang w:val="en-AU"/>
        </w:rPr>
        <w:t>Research Director</w:t>
      </w:r>
      <w:r w:rsidR="000223AF" w:rsidRPr="000223AF">
        <w:rPr>
          <w:rFonts w:ascii="Times New Roman" w:hAnsi="Times New Roman" w:cs="Times New Roman"/>
          <w:lang w:val="en-AU"/>
        </w:rPr>
        <w:t xml:space="preserve">, ($50,000 Aus.). </w:t>
      </w:r>
    </w:p>
    <w:p w14:paraId="62CCCD5C" w14:textId="77777777" w:rsidR="000223AF" w:rsidRPr="000223AF" w:rsidRDefault="000223AF" w:rsidP="008A1277">
      <w:pPr>
        <w:tabs>
          <w:tab w:val="left" w:pos="7485"/>
        </w:tabs>
        <w:spacing w:after="200"/>
        <w:rPr>
          <w:rFonts w:ascii="Times New Roman" w:hAnsi="Times New Roman" w:cs="Times New Roman"/>
          <w:lang w:val="en-AU"/>
        </w:rPr>
      </w:pPr>
      <w:r w:rsidRPr="000223AF">
        <w:rPr>
          <w:rFonts w:ascii="Times New Roman" w:hAnsi="Times New Roman" w:cs="Times New Roman"/>
          <w:lang w:val="en-AU"/>
        </w:rPr>
        <w:t>This performance and visual arts exhibition was the product of the First National Cultural Diversity Cluster, a concept developed by the Australia Council of the Arts ‘to establish a productive and creative environment for the research and development of art that reflects Au</w:t>
      </w:r>
      <w:r w:rsidR="00F672AF">
        <w:rPr>
          <w:rFonts w:ascii="Times New Roman" w:hAnsi="Times New Roman" w:cs="Times New Roman"/>
          <w:lang w:val="en-AU"/>
        </w:rPr>
        <w:t xml:space="preserve">stralia’s cultural </w:t>
      </w:r>
      <w:proofErr w:type="spellStart"/>
      <w:r w:rsidR="00F672AF">
        <w:rPr>
          <w:rFonts w:ascii="Times New Roman" w:hAnsi="Times New Roman" w:cs="Times New Roman"/>
          <w:lang w:val="en-AU"/>
        </w:rPr>
        <w:t>diversity</w:t>
      </w:r>
      <w:proofErr w:type="gramStart"/>
      <w:r w:rsidR="00F672AF">
        <w:rPr>
          <w:rFonts w:ascii="Times New Roman" w:hAnsi="Times New Roman" w:cs="Times New Roman"/>
          <w:lang w:val="en-AU"/>
        </w:rPr>
        <w:t>’.</w:t>
      </w:r>
      <w:r w:rsidRPr="000223AF">
        <w:rPr>
          <w:rFonts w:ascii="Times New Roman" w:hAnsi="Times New Roman" w:cs="Times New Roman"/>
          <w:lang w:val="en-AU"/>
        </w:rPr>
        <w:t>The</w:t>
      </w:r>
      <w:proofErr w:type="spellEnd"/>
      <w:proofErr w:type="gramEnd"/>
      <w:r w:rsidRPr="000223AF">
        <w:rPr>
          <w:rFonts w:ascii="Times New Roman" w:hAnsi="Times New Roman" w:cs="Times New Roman"/>
          <w:lang w:val="en-AU"/>
        </w:rPr>
        <w:t xml:space="preserve"> tender for this research project was won by the Australian Performance Laborato</w:t>
      </w:r>
      <w:r w:rsidR="00F672AF">
        <w:rPr>
          <w:rFonts w:ascii="Times New Roman" w:hAnsi="Times New Roman" w:cs="Times New Roman"/>
          <w:lang w:val="en-AU"/>
        </w:rPr>
        <w:t>ry while Holledge was Director.</w:t>
      </w:r>
    </w:p>
    <w:p w14:paraId="65EF23AD"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w:t>
      </w:r>
      <w:r w:rsidR="00F672AF" w:rsidRPr="00693147">
        <w:rPr>
          <w:rFonts w:ascii="Times New Roman" w:hAnsi="Times New Roman" w:cs="Times New Roman"/>
          <w:i/>
          <w:lang w:val="en-AU"/>
        </w:rPr>
        <w:t>he Memory Museum</w:t>
      </w:r>
      <w:r w:rsidR="00F672AF">
        <w:rPr>
          <w:rFonts w:ascii="Times New Roman" w:hAnsi="Times New Roman" w:cs="Times New Roman"/>
          <w:lang w:val="en-AU"/>
        </w:rPr>
        <w:t>. 2001.</w:t>
      </w:r>
      <w:r w:rsidRPr="000223AF">
        <w:rPr>
          <w:rFonts w:ascii="Times New Roman" w:hAnsi="Times New Roman" w:cs="Times New Roman"/>
          <w:lang w:val="en-AU"/>
        </w:rPr>
        <w:t xml:space="preserve"> Centenary of Federation Celebratio</w:t>
      </w:r>
      <w:r w:rsidR="00F672AF">
        <w:rPr>
          <w:rFonts w:ascii="Times New Roman" w:hAnsi="Times New Roman" w:cs="Times New Roman"/>
          <w:lang w:val="en-AU"/>
        </w:rPr>
        <w:t>ns, South Australian Government</w:t>
      </w:r>
      <w:r w:rsidRPr="000223AF">
        <w:rPr>
          <w:rFonts w:ascii="Times New Roman" w:hAnsi="Times New Roman" w:cs="Times New Roman"/>
          <w:lang w:val="en-AU"/>
        </w:rPr>
        <w:t xml:space="preserve">. </w:t>
      </w:r>
      <w:r w:rsidRPr="000223AF">
        <w:rPr>
          <w:rFonts w:ascii="Times New Roman" w:hAnsi="Times New Roman" w:cs="Times New Roman"/>
          <w:b/>
          <w:lang w:val="en-AU"/>
        </w:rPr>
        <w:t>Research Director</w:t>
      </w:r>
      <w:r w:rsidRPr="000223AF">
        <w:rPr>
          <w:rFonts w:ascii="Times New Roman" w:hAnsi="Times New Roman" w:cs="Times New Roman"/>
          <w:lang w:val="en-AU"/>
        </w:rPr>
        <w:t>. Funded through the S</w:t>
      </w:r>
      <w:r w:rsidR="00F672AF">
        <w:rPr>
          <w:rFonts w:ascii="Times New Roman" w:hAnsi="Times New Roman" w:cs="Times New Roman"/>
          <w:lang w:val="en-AU"/>
        </w:rPr>
        <w:t xml:space="preserve">outh Australian Centenary Fund – </w:t>
      </w:r>
      <w:r w:rsidRPr="000223AF">
        <w:rPr>
          <w:rFonts w:ascii="Times New Roman" w:hAnsi="Times New Roman" w:cs="Times New Roman"/>
          <w:lang w:val="en-AU"/>
        </w:rPr>
        <w:t>$100,000.</w:t>
      </w:r>
    </w:p>
    <w:p w14:paraId="22389B36"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Exile</w:t>
      </w:r>
      <w:r>
        <w:rPr>
          <w:rFonts w:ascii="Times New Roman" w:hAnsi="Times New Roman" w:cs="Times New Roman"/>
          <w:lang w:val="en-AU"/>
        </w:rPr>
        <w:t>. 2000.</w:t>
      </w:r>
      <w:r w:rsidR="000223AF" w:rsidRPr="000223AF">
        <w:rPr>
          <w:rFonts w:ascii="Times New Roman" w:hAnsi="Times New Roman" w:cs="Times New Roman"/>
          <w:lang w:val="en-AU"/>
        </w:rPr>
        <w:t xml:space="preserve"> Sydney Spring Festival, Shanghai International Arts Festival 2000, </w:t>
      </w:r>
      <w:r w:rsidR="000223AF" w:rsidRPr="000223AF">
        <w:rPr>
          <w:rFonts w:ascii="Times New Roman" w:hAnsi="Times New Roman" w:cs="Times New Roman"/>
          <w:b/>
          <w:lang w:val="en-AU"/>
        </w:rPr>
        <w:t>Research Director</w:t>
      </w:r>
      <w:r>
        <w:rPr>
          <w:rFonts w:ascii="Times New Roman" w:hAnsi="Times New Roman" w:cs="Times New Roman"/>
          <w:lang w:val="en-AU"/>
        </w:rPr>
        <w:t>. Funded by DFAT–</w:t>
      </w:r>
      <w:r w:rsidR="000223AF" w:rsidRPr="000223AF">
        <w:rPr>
          <w:rFonts w:ascii="Times New Roman" w:hAnsi="Times New Roman" w:cs="Times New Roman"/>
          <w:lang w:val="en-AU"/>
        </w:rPr>
        <w:t xml:space="preserve"> $50,000.</w:t>
      </w:r>
    </w:p>
    <w:p w14:paraId="70A727A7" w14:textId="77777777" w:rsidR="00F672AF" w:rsidRDefault="00F672AF" w:rsidP="008A1277">
      <w:pPr>
        <w:tabs>
          <w:tab w:val="left" w:pos="7485"/>
        </w:tabs>
        <w:spacing w:after="200" w:line="360" w:lineRule="auto"/>
        <w:ind w:left="567" w:hanging="567"/>
        <w:rPr>
          <w:rFonts w:ascii="Times New Roman" w:hAnsi="Times New Roman" w:cs="Times New Roman"/>
          <w:lang w:val="en-AU"/>
        </w:rPr>
      </w:pPr>
      <w:proofErr w:type="spellStart"/>
      <w:r w:rsidRPr="00693147">
        <w:rPr>
          <w:rFonts w:ascii="Times New Roman" w:hAnsi="Times New Roman" w:cs="Times New Roman"/>
          <w:i/>
          <w:lang w:val="en-AU"/>
        </w:rPr>
        <w:t>Masterkey</w:t>
      </w:r>
      <w:proofErr w:type="spellEnd"/>
      <w:r>
        <w:rPr>
          <w:rFonts w:ascii="Times New Roman" w:hAnsi="Times New Roman" w:cs="Times New Roman"/>
          <w:lang w:val="en-AU"/>
        </w:rPr>
        <w:t>. 1998.</w:t>
      </w:r>
      <w:r w:rsidR="000223AF" w:rsidRPr="000223AF">
        <w:rPr>
          <w:rFonts w:ascii="Times New Roman" w:hAnsi="Times New Roman" w:cs="Times New Roman"/>
          <w:lang w:val="en-AU"/>
        </w:rPr>
        <w:t xml:space="preserve"> Adelaide Inte</w:t>
      </w:r>
      <w:r>
        <w:rPr>
          <w:rFonts w:ascii="Times New Roman" w:hAnsi="Times New Roman" w:cs="Times New Roman"/>
          <w:lang w:val="en-AU"/>
        </w:rPr>
        <w:t xml:space="preserve">rnational Festival of the Arts, </w:t>
      </w:r>
      <w:r w:rsidR="000223AF" w:rsidRPr="000223AF">
        <w:rPr>
          <w:rFonts w:ascii="Times New Roman" w:hAnsi="Times New Roman" w:cs="Times New Roman"/>
          <w:lang w:val="en-AU"/>
        </w:rPr>
        <w:t xml:space="preserve">Perth International Festival of the Arts, 1998. </w:t>
      </w:r>
      <w:r w:rsidR="000223AF" w:rsidRPr="000223AF">
        <w:rPr>
          <w:rFonts w:ascii="Times New Roman" w:hAnsi="Times New Roman" w:cs="Times New Roman"/>
          <w:b/>
          <w:lang w:val="en-AU"/>
        </w:rPr>
        <w:t>Research Director</w:t>
      </w:r>
      <w:r w:rsidR="000223AF" w:rsidRPr="000223AF">
        <w:rPr>
          <w:rFonts w:ascii="Times New Roman" w:hAnsi="Times New Roman" w:cs="Times New Roman"/>
          <w:lang w:val="en-AU"/>
        </w:rPr>
        <w:t xml:space="preserve">. </w:t>
      </w:r>
    </w:p>
    <w:p w14:paraId="57A924FB" w14:textId="77777777" w:rsidR="000223AF" w:rsidRPr="000223AF" w:rsidRDefault="000223AF" w:rsidP="008A1277">
      <w:pPr>
        <w:tabs>
          <w:tab w:val="left" w:pos="7485"/>
        </w:tabs>
        <w:spacing w:after="200"/>
        <w:rPr>
          <w:rFonts w:ascii="Times New Roman" w:hAnsi="Times New Roman" w:cs="Times New Roman"/>
          <w:lang w:val="en-AU"/>
        </w:rPr>
      </w:pPr>
      <w:r w:rsidRPr="000223AF">
        <w:rPr>
          <w:rFonts w:ascii="Times New Roman" w:hAnsi="Times New Roman" w:cs="Times New Roman"/>
          <w:lang w:val="en-AU"/>
        </w:rPr>
        <w:t>Co-production involving leading Japanese and Australian artists. Financed through Major Commissions fund for Perth and Adelaide Festivals and the Japan Foundation.</w:t>
      </w:r>
    </w:p>
    <w:p w14:paraId="0EFCA001"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Koala Lou</w:t>
      </w:r>
      <w:r w:rsidR="00693147">
        <w:rPr>
          <w:rFonts w:ascii="Times New Roman" w:hAnsi="Times New Roman" w:cs="Times New Roman"/>
          <w:i/>
          <w:lang w:val="en-AU"/>
        </w:rPr>
        <w:t>,</w:t>
      </w:r>
      <w:r w:rsidR="000223AF" w:rsidRPr="000223AF">
        <w:rPr>
          <w:rFonts w:ascii="Times New Roman" w:hAnsi="Times New Roman" w:cs="Times New Roman"/>
          <w:lang w:val="en-AU"/>
        </w:rPr>
        <w:t xml:space="preserve"> by Mem Fox. </w:t>
      </w:r>
      <w:r>
        <w:rPr>
          <w:rFonts w:ascii="Times New Roman" w:hAnsi="Times New Roman" w:cs="Times New Roman"/>
          <w:lang w:val="en-AU"/>
        </w:rPr>
        <w:t xml:space="preserve">1997. </w:t>
      </w:r>
      <w:r w:rsidR="000223AF" w:rsidRPr="000223AF">
        <w:rPr>
          <w:rFonts w:ascii="Times New Roman" w:hAnsi="Times New Roman" w:cs="Times New Roman"/>
          <w:lang w:val="en-AU"/>
        </w:rPr>
        <w:t xml:space="preserve">Performance at Theatre of Nations Festival, Seoul; Space Theatre, Adelaide Festival Centre; SACAT Country Tour. </w:t>
      </w:r>
      <w:r w:rsidR="000223AF" w:rsidRPr="000223AF">
        <w:rPr>
          <w:rFonts w:ascii="Times New Roman" w:hAnsi="Times New Roman" w:cs="Times New Roman"/>
          <w:b/>
          <w:lang w:val="en-AU"/>
        </w:rPr>
        <w:t>Director.</w:t>
      </w:r>
    </w:p>
    <w:p w14:paraId="0C9312A5" w14:textId="77777777" w:rsidR="00F672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Under Southern Eye</w:t>
      </w:r>
      <w:r w:rsidR="00F672AF" w:rsidRPr="00693147">
        <w:rPr>
          <w:rFonts w:ascii="Times New Roman" w:hAnsi="Times New Roman" w:cs="Times New Roman"/>
          <w:i/>
          <w:lang w:val="en-AU"/>
        </w:rPr>
        <w:t>s</w:t>
      </w:r>
      <w:r w:rsidR="00F672AF">
        <w:rPr>
          <w:rFonts w:ascii="Times New Roman" w:hAnsi="Times New Roman" w:cs="Times New Roman"/>
          <w:lang w:val="en-AU"/>
        </w:rPr>
        <w:t>. 1988.</w:t>
      </w:r>
      <w:r w:rsidRPr="000223AF">
        <w:rPr>
          <w:rFonts w:ascii="Times New Roman" w:hAnsi="Times New Roman" w:cs="Times New Roman"/>
          <w:lang w:val="en-AU"/>
        </w:rPr>
        <w:t xml:space="preserve"> Official Program Adelaide International Festival of the Arts. </w:t>
      </w:r>
      <w:r w:rsidRPr="000223AF">
        <w:rPr>
          <w:rFonts w:ascii="Times New Roman" w:hAnsi="Times New Roman" w:cs="Times New Roman"/>
          <w:b/>
          <w:lang w:val="en-AU"/>
        </w:rPr>
        <w:t>Director and Scriptwriter</w:t>
      </w:r>
      <w:r w:rsidRPr="000223AF">
        <w:rPr>
          <w:rFonts w:ascii="Times New Roman" w:hAnsi="Times New Roman" w:cs="Times New Roman"/>
          <w:lang w:val="en-AU"/>
        </w:rPr>
        <w:t xml:space="preserve">. </w:t>
      </w:r>
    </w:p>
    <w:p w14:paraId="013EF3F9" w14:textId="77777777" w:rsidR="000223AF" w:rsidRPr="000223AF" w:rsidRDefault="000223AF" w:rsidP="008A1277">
      <w:pPr>
        <w:tabs>
          <w:tab w:val="left" w:pos="7485"/>
        </w:tabs>
        <w:spacing w:after="200"/>
        <w:rPr>
          <w:rFonts w:ascii="Times New Roman" w:hAnsi="Times New Roman" w:cs="Times New Roman"/>
          <w:lang w:val="en-AU"/>
        </w:rPr>
      </w:pPr>
      <w:r w:rsidRPr="000223AF">
        <w:rPr>
          <w:rFonts w:ascii="Times New Roman" w:hAnsi="Times New Roman" w:cs="Times New Roman"/>
          <w:lang w:val="en-AU"/>
        </w:rPr>
        <w:t xml:space="preserve">Review on BBC arts programme </w:t>
      </w:r>
      <w:r w:rsidRPr="00F672AF">
        <w:rPr>
          <w:rFonts w:ascii="Times New Roman" w:hAnsi="Times New Roman" w:cs="Times New Roman"/>
          <w:i/>
          <w:lang w:val="en-AU"/>
        </w:rPr>
        <w:t>Kaleidoscope</w:t>
      </w:r>
      <w:r w:rsidR="00F672AF">
        <w:rPr>
          <w:rFonts w:ascii="Times New Roman" w:hAnsi="Times New Roman" w:cs="Times New Roman"/>
          <w:lang w:val="en-AU"/>
        </w:rPr>
        <w:t xml:space="preserve"> described production as ‘</w:t>
      </w:r>
      <w:r w:rsidRPr="000223AF">
        <w:rPr>
          <w:rFonts w:ascii="Times New Roman" w:hAnsi="Times New Roman" w:cs="Times New Roman"/>
          <w:lang w:val="en-AU"/>
        </w:rPr>
        <w:t>One of the Adelaide Festival's most d</w:t>
      </w:r>
      <w:r w:rsidR="00F672AF">
        <w:rPr>
          <w:rFonts w:ascii="Times New Roman" w:hAnsi="Times New Roman" w:cs="Times New Roman"/>
          <w:lang w:val="en-AU"/>
        </w:rPr>
        <w:t>azzling successes...Magnificent’. 20 March</w:t>
      </w:r>
      <w:r w:rsidRPr="000223AF">
        <w:rPr>
          <w:rFonts w:ascii="Times New Roman" w:hAnsi="Times New Roman" w:cs="Times New Roman"/>
          <w:lang w:val="en-AU"/>
        </w:rPr>
        <w:t xml:space="preserve"> 1988.</w:t>
      </w:r>
    </w:p>
    <w:p w14:paraId="67225B7D"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Young Playwrights’ Season</w:t>
      </w:r>
      <w:r>
        <w:rPr>
          <w:rFonts w:ascii="Times New Roman" w:hAnsi="Times New Roman" w:cs="Times New Roman"/>
          <w:lang w:val="en-AU"/>
        </w:rPr>
        <w:t xml:space="preserve">. 1985. </w:t>
      </w:r>
      <w:r w:rsidR="000223AF" w:rsidRPr="000223AF">
        <w:rPr>
          <w:rFonts w:ascii="Times New Roman" w:hAnsi="Times New Roman" w:cs="Times New Roman"/>
          <w:lang w:val="en-AU"/>
        </w:rPr>
        <w:t xml:space="preserve">Official Program Come Out Youth Arts Festival, Adelaide. </w:t>
      </w:r>
      <w:r w:rsidR="000223AF" w:rsidRPr="000223AF">
        <w:rPr>
          <w:rFonts w:ascii="Times New Roman" w:hAnsi="Times New Roman" w:cs="Times New Roman"/>
          <w:b/>
          <w:lang w:val="en-AU"/>
        </w:rPr>
        <w:t>Director.</w:t>
      </w:r>
    </w:p>
    <w:p w14:paraId="2C1CC7EB"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Tibetan Inroads</w:t>
      </w:r>
      <w:r>
        <w:rPr>
          <w:rFonts w:ascii="Times New Roman" w:hAnsi="Times New Roman" w:cs="Times New Roman"/>
          <w:lang w:val="en-AU"/>
        </w:rPr>
        <w:t xml:space="preserve">, </w:t>
      </w:r>
      <w:r w:rsidRPr="000223AF">
        <w:rPr>
          <w:rFonts w:ascii="Times New Roman" w:hAnsi="Times New Roman" w:cs="Times New Roman"/>
          <w:lang w:val="en-AU"/>
        </w:rPr>
        <w:t>by Stephen Lowe</w:t>
      </w:r>
      <w:r>
        <w:rPr>
          <w:rFonts w:ascii="Times New Roman" w:hAnsi="Times New Roman" w:cs="Times New Roman"/>
          <w:lang w:val="en-AU"/>
        </w:rPr>
        <w:t>. 1984.</w:t>
      </w:r>
      <w:r w:rsidR="000223AF" w:rsidRPr="000223AF">
        <w:rPr>
          <w:rFonts w:ascii="Times New Roman" w:hAnsi="Times New Roman" w:cs="Times New Roman"/>
          <w:lang w:val="en-AU"/>
        </w:rPr>
        <w:t xml:space="preserve"> Official Program Adelaide International Festival of the Arts. </w:t>
      </w:r>
      <w:r w:rsidR="000223AF" w:rsidRPr="000223AF">
        <w:rPr>
          <w:rFonts w:ascii="Times New Roman" w:hAnsi="Times New Roman" w:cs="Times New Roman"/>
          <w:b/>
          <w:lang w:val="en-AU"/>
        </w:rPr>
        <w:t>Director.</w:t>
      </w:r>
    </w:p>
    <w:p w14:paraId="672E4AD3" w14:textId="77777777" w:rsidR="000223AF" w:rsidRPr="008A1277" w:rsidRDefault="00F672AF" w:rsidP="008A1277">
      <w:pPr>
        <w:tabs>
          <w:tab w:val="left" w:pos="7485"/>
        </w:tabs>
        <w:spacing w:after="200"/>
        <w:rPr>
          <w:rFonts w:ascii="Times New Roman" w:hAnsi="Times New Roman" w:cs="Times New Roman"/>
          <w:b/>
          <w:lang w:val="en-AU"/>
        </w:rPr>
      </w:pPr>
      <w:r>
        <w:rPr>
          <w:rFonts w:ascii="Times New Roman" w:hAnsi="Times New Roman" w:cs="Times New Roman"/>
          <w:b/>
          <w:i/>
          <w:lang w:val="en-AU"/>
        </w:rPr>
        <w:t>Dramaturgy of New Creative W</w:t>
      </w:r>
      <w:r w:rsidR="000223AF" w:rsidRPr="000223AF">
        <w:rPr>
          <w:rFonts w:ascii="Times New Roman" w:hAnsi="Times New Roman" w:cs="Times New Roman"/>
          <w:b/>
          <w:i/>
          <w:lang w:val="en-AU"/>
        </w:rPr>
        <w:t>orks</w:t>
      </w:r>
      <w:r>
        <w:rPr>
          <w:rFonts w:ascii="Times New Roman" w:hAnsi="Times New Roman" w:cs="Times New Roman"/>
          <w:b/>
          <w:i/>
          <w:lang w:val="en-AU"/>
        </w:rPr>
        <w:t>,</w:t>
      </w:r>
      <w:r w:rsidR="000223AF" w:rsidRPr="000223AF">
        <w:rPr>
          <w:rFonts w:ascii="Times New Roman" w:hAnsi="Times New Roman" w:cs="Times New Roman"/>
          <w:b/>
          <w:i/>
          <w:lang w:val="en-AU"/>
        </w:rPr>
        <w:t xml:space="preserve"> commissioned by festivals, professional theatres, and dance companies</w:t>
      </w:r>
      <w:r w:rsidR="00693147">
        <w:rPr>
          <w:rFonts w:ascii="Times New Roman" w:hAnsi="Times New Roman" w:cs="Times New Roman"/>
          <w:b/>
          <w:i/>
          <w:lang w:val="en-AU"/>
        </w:rPr>
        <w:t>:</w:t>
      </w:r>
    </w:p>
    <w:p w14:paraId="75F9734A"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Be Your Self</w:t>
      </w:r>
      <w:r>
        <w:rPr>
          <w:rFonts w:ascii="Times New Roman" w:hAnsi="Times New Roman" w:cs="Times New Roman"/>
          <w:lang w:val="en-AU"/>
        </w:rPr>
        <w:t>. 2010.</w:t>
      </w:r>
      <w:r w:rsidR="000223AF" w:rsidRPr="000223AF">
        <w:rPr>
          <w:rFonts w:ascii="Times New Roman" w:hAnsi="Times New Roman" w:cs="Times New Roman"/>
          <w:lang w:val="en-AU"/>
        </w:rPr>
        <w:t xml:space="preserve"> Australian Dance Theatre, Adelaide Inte</w:t>
      </w:r>
      <w:r>
        <w:rPr>
          <w:rFonts w:ascii="Times New Roman" w:hAnsi="Times New Roman" w:cs="Times New Roman"/>
          <w:lang w:val="en-AU"/>
        </w:rPr>
        <w:t>rnational Festival for the Arts.</w:t>
      </w:r>
      <w:r w:rsidR="000223AF" w:rsidRPr="000223AF">
        <w:rPr>
          <w:rFonts w:ascii="Times New Roman" w:hAnsi="Times New Roman" w:cs="Times New Roman"/>
          <w:lang w:val="en-AU"/>
        </w:rPr>
        <w:t xml:space="preserve"> Tour to </w:t>
      </w:r>
      <w:proofErr w:type="spellStart"/>
      <w:r w:rsidR="000223AF" w:rsidRPr="000223AF">
        <w:rPr>
          <w:rFonts w:ascii="Times New Roman" w:hAnsi="Times New Roman" w:cs="Times New Roman"/>
          <w:lang w:val="en-AU"/>
        </w:rPr>
        <w:t>Théâtre</w:t>
      </w:r>
      <w:proofErr w:type="spellEnd"/>
      <w:r w:rsidR="000223AF" w:rsidRPr="000223AF">
        <w:rPr>
          <w:rFonts w:ascii="Times New Roman" w:hAnsi="Times New Roman" w:cs="Times New Roman"/>
          <w:lang w:val="en-AU"/>
        </w:rPr>
        <w:t xml:space="preserve"> de la Ville, Paris 2011.</w:t>
      </w:r>
    </w:p>
    <w:p w14:paraId="7DC8DAA3"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lastRenderedPageBreak/>
        <w:t>Once Upon a Midnight</w:t>
      </w:r>
      <w:r>
        <w:rPr>
          <w:rFonts w:ascii="Times New Roman" w:hAnsi="Times New Roman" w:cs="Times New Roman"/>
          <w:lang w:val="en-AU"/>
        </w:rPr>
        <w:t>, by Alex Vickery Howe. 2008.</w:t>
      </w:r>
      <w:r w:rsidR="000223AF" w:rsidRPr="000223AF">
        <w:rPr>
          <w:rFonts w:ascii="Times New Roman" w:hAnsi="Times New Roman" w:cs="Times New Roman"/>
          <w:lang w:val="en-AU"/>
        </w:rPr>
        <w:t xml:space="preserve"> Okinawa </w:t>
      </w:r>
      <w:proofErr w:type="spellStart"/>
      <w:r w:rsidR="000223AF" w:rsidRPr="000223AF">
        <w:rPr>
          <w:rFonts w:ascii="Times New Roman" w:hAnsi="Times New Roman" w:cs="Times New Roman"/>
          <w:lang w:val="en-AU"/>
        </w:rPr>
        <w:t>Kijimuna</w:t>
      </w:r>
      <w:proofErr w:type="spellEnd"/>
      <w:r w:rsidR="000223AF" w:rsidRPr="000223AF">
        <w:rPr>
          <w:rFonts w:ascii="Times New Roman" w:hAnsi="Times New Roman" w:cs="Times New Roman"/>
          <w:lang w:val="en-AU"/>
        </w:rPr>
        <w:t xml:space="preserve"> Youth Arts Festival, </w:t>
      </w:r>
      <w:proofErr w:type="spellStart"/>
      <w:r w:rsidR="000223AF" w:rsidRPr="000223AF">
        <w:rPr>
          <w:rFonts w:ascii="Times New Roman" w:hAnsi="Times New Roman" w:cs="Times New Roman"/>
          <w:lang w:val="en-AU"/>
        </w:rPr>
        <w:t>OzAsia</w:t>
      </w:r>
      <w:proofErr w:type="spellEnd"/>
      <w:r w:rsidR="000223AF" w:rsidRPr="000223AF">
        <w:rPr>
          <w:rFonts w:ascii="Times New Roman" w:hAnsi="Times New Roman" w:cs="Times New Roman"/>
          <w:lang w:val="en-AU"/>
        </w:rPr>
        <w:t xml:space="preserve"> Festival, Adelaide 2008.</w:t>
      </w:r>
    </w:p>
    <w:p w14:paraId="1D7889B1"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Dog Eat Dog</w:t>
      </w:r>
      <w:r>
        <w:rPr>
          <w:rFonts w:ascii="Times New Roman" w:hAnsi="Times New Roman" w:cs="Times New Roman"/>
          <w:lang w:val="en-AU"/>
        </w:rPr>
        <w:t>, by David Carlin.</w:t>
      </w:r>
      <w:r w:rsidR="000223AF" w:rsidRPr="000223AF">
        <w:rPr>
          <w:rFonts w:ascii="Times New Roman" w:hAnsi="Times New Roman" w:cs="Times New Roman"/>
          <w:lang w:val="en-AU"/>
        </w:rPr>
        <w:t xml:space="preserve"> </w:t>
      </w:r>
      <w:r>
        <w:rPr>
          <w:rFonts w:ascii="Times New Roman" w:hAnsi="Times New Roman" w:cs="Times New Roman"/>
          <w:lang w:val="en-AU"/>
        </w:rPr>
        <w:t xml:space="preserve">1992. </w:t>
      </w:r>
      <w:r w:rsidR="000223AF" w:rsidRPr="000223AF">
        <w:rPr>
          <w:rFonts w:ascii="Times New Roman" w:hAnsi="Times New Roman" w:cs="Times New Roman"/>
          <w:lang w:val="en-AU"/>
        </w:rPr>
        <w:t>Adelaide Inte</w:t>
      </w:r>
      <w:r>
        <w:rPr>
          <w:rFonts w:ascii="Times New Roman" w:hAnsi="Times New Roman" w:cs="Times New Roman"/>
          <w:lang w:val="en-AU"/>
        </w:rPr>
        <w:t>rnational Festival for the Arts</w:t>
      </w:r>
      <w:r w:rsidR="000223AF" w:rsidRPr="000223AF">
        <w:rPr>
          <w:rFonts w:ascii="Times New Roman" w:hAnsi="Times New Roman" w:cs="Times New Roman"/>
          <w:lang w:val="en-AU"/>
        </w:rPr>
        <w:t>.</w:t>
      </w:r>
    </w:p>
    <w:p w14:paraId="34470320" w14:textId="77777777" w:rsidR="000223AF" w:rsidRPr="00F672AF" w:rsidRDefault="00F672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Road to Mindanao</w:t>
      </w:r>
      <w:r>
        <w:rPr>
          <w:rFonts w:ascii="Times New Roman" w:hAnsi="Times New Roman" w:cs="Times New Roman"/>
          <w:lang w:val="en-AU"/>
        </w:rPr>
        <w:t>, by Cath MacKinnon. 1991. Red Shed Theatre, Adelaide.</w:t>
      </w:r>
    </w:p>
    <w:p w14:paraId="234FA277" w14:textId="77777777" w:rsidR="000223AF" w:rsidRPr="000223AF" w:rsidRDefault="00F672AF" w:rsidP="008A1277">
      <w:pPr>
        <w:tabs>
          <w:tab w:val="left" w:pos="7485"/>
        </w:tabs>
        <w:spacing w:after="200" w:line="360" w:lineRule="auto"/>
        <w:ind w:left="567" w:hanging="567"/>
        <w:rPr>
          <w:rFonts w:ascii="Times New Roman" w:hAnsi="Times New Roman" w:cs="Times New Roman"/>
          <w:lang w:val="en-AU"/>
        </w:rPr>
      </w:pPr>
      <w:proofErr w:type="spellStart"/>
      <w:r w:rsidRPr="00693147">
        <w:rPr>
          <w:rFonts w:ascii="Times New Roman" w:hAnsi="Times New Roman" w:cs="Times New Roman"/>
          <w:i/>
          <w:lang w:val="en-AU"/>
        </w:rPr>
        <w:t>Sweetown</w:t>
      </w:r>
      <w:proofErr w:type="spellEnd"/>
      <w:r>
        <w:rPr>
          <w:rFonts w:ascii="Times New Roman" w:hAnsi="Times New Roman" w:cs="Times New Roman"/>
          <w:lang w:val="en-AU"/>
        </w:rPr>
        <w:t>, by Melissa Reeves. 1991.</w:t>
      </w:r>
      <w:r w:rsidR="000223AF" w:rsidRPr="000223AF">
        <w:rPr>
          <w:rFonts w:ascii="Times New Roman" w:hAnsi="Times New Roman" w:cs="Times New Roman"/>
          <w:lang w:val="en-AU"/>
        </w:rPr>
        <w:t xml:space="preserve"> Red Shed Theatre, Adelaide.</w:t>
      </w:r>
    </w:p>
    <w:p w14:paraId="41187FC7" w14:textId="77777777" w:rsidR="000223AF" w:rsidRPr="000223AF" w:rsidRDefault="00693147"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Frankenstein’s Children</w:t>
      </w:r>
      <w:r>
        <w:rPr>
          <w:rFonts w:ascii="Times New Roman" w:hAnsi="Times New Roman" w:cs="Times New Roman"/>
          <w:lang w:val="en-AU"/>
        </w:rPr>
        <w:t>, by David Carlin. 1990. Red Shed Theatre, Adelaide</w:t>
      </w:r>
      <w:r w:rsidR="000223AF" w:rsidRPr="000223AF">
        <w:rPr>
          <w:rFonts w:ascii="Times New Roman" w:hAnsi="Times New Roman" w:cs="Times New Roman"/>
          <w:lang w:val="en-AU"/>
        </w:rPr>
        <w:t>.</w:t>
      </w:r>
    </w:p>
    <w:p w14:paraId="63EAD93F" w14:textId="77777777" w:rsidR="000223AF" w:rsidRPr="000223AF" w:rsidRDefault="00693147" w:rsidP="008A1277">
      <w:pPr>
        <w:tabs>
          <w:tab w:val="left" w:pos="7485"/>
        </w:tabs>
        <w:spacing w:after="200" w:line="360" w:lineRule="auto"/>
        <w:rPr>
          <w:rFonts w:ascii="Times New Roman" w:hAnsi="Times New Roman" w:cs="Times New Roman"/>
          <w:lang w:val="en-AU"/>
        </w:rPr>
      </w:pPr>
      <w:r w:rsidRPr="00693147">
        <w:rPr>
          <w:rFonts w:ascii="Times New Roman" w:hAnsi="Times New Roman" w:cs="Times New Roman"/>
          <w:i/>
          <w:lang w:val="en-AU"/>
        </w:rPr>
        <w:t>In Cahoots</w:t>
      </w:r>
      <w:r>
        <w:rPr>
          <w:rFonts w:ascii="Times New Roman" w:hAnsi="Times New Roman" w:cs="Times New Roman"/>
          <w:lang w:val="en-AU"/>
        </w:rPr>
        <w:t>, by Melissa Reeves. 1989.</w:t>
      </w:r>
      <w:r w:rsidR="000223AF" w:rsidRPr="000223AF">
        <w:rPr>
          <w:rFonts w:ascii="Times New Roman" w:hAnsi="Times New Roman" w:cs="Times New Roman"/>
          <w:lang w:val="en-AU"/>
        </w:rPr>
        <w:t xml:space="preserve"> Red Shed Theatre, Adelaide.</w:t>
      </w:r>
    </w:p>
    <w:p w14:paraId="439D2B91" w14:textId="77777777" w:rsidR="000223AF" w:rsidRPr="000223AF" w:rsidRDefault="00693147"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Rose</w:t>
      </w:r>
      <w:r>
        <w:rPr>
          <w:rFonts w:ascii="Times New Roman" w:hAnsi="Times New Roman" w:cs="Times New Roman"/>
          <w:lang w:val="en-AU"/>
        </w:rPr>
        <w:t>, by Cath MacKinnon. 1989. Red Shed Theatre, Adelaide</w:t>
      </w:r>
      <w:r w:rsidR="000223AF" w:rsidRPr="000223AF">
        <w:rPr>
          <w:rFonts w:ascii="Times New Roman" w:hAnsi="Times New Roman" w:cs="Times New Roman"/>
          <w:lang w:val="en-AU"/>
        </w:rPr>
        <w:t>.</w:t>
      </w:r>
    </w:p>
    <w:p w14:paraId="7F9D1FCE" w14:textId="77777777" w:rsidR="000223AF" w:rsidRPr="000223AF" w:rsidRDefault="00693147" w:rsidP="008A1277">
      <w:pPr>
        <w:tabs>
          <w:tab w:val="left" w:pos="7485"/>
        </w:tabs>
        <w:spacing w:after="200" w:line="360" w:lineRule="auto"/>
        <w:ind w:left="567" w:hanging="567"/>
        <w:rPr>
          <w:rFonts w:ascii="Times New Roman" w:hAnsi="Times New Roman" w:cs="Times New Roman"/>
          <w:lang w:val="en-AU"/>
        </w:rPr>
      </w:pPr>
      <w:proofErr w:type="spellStart"/>
      <w:r w:rsidRPr="00693147">
        <w:rPr>
          <w:rFonts w:ascii="Times New Roman" w:hAnsi="Times New Roman" w:cs="Times New Roman"/>
          <w:i/>
          <w:lang w:val="en-AU"/>
        </w:rPr>
        <w:t>Bawky</w:t>
      </w:r>
      <w:proofErr w:type="spellEnd"/>
      <w:r w:rsidRPr="00693147">
        <w:rPr>
          <w:rFonts w:ascii="Times New Roman" w:hAnsi="Times New Roman" w:cs="Times New Roman"/>
          <w:i/>
          <w:lang w:val="en-AU"/>
        </w:rPr>
        <w:t xml:space="preserve"> Play</w:t>
      </w:r>
      <w:r>
        <w:rPr>
          <w:rFonts w:ascii="Times New Roman" w:hAnsi="Times New Roman" w:cs="Times New Roman"/>
          <w:lang w:val="en-AU"/>
        </w:rPr>
        <w:t>,</w:t>
      </w:r>
      <w:r w:rsidR="000223AF" w:rsidRPr="000223AF">
        <w:rPr>
          <w:rFonts w:ascii="Times New Roman" w:hAnsi="Times New Roman" w:cs="Times New Roman"/>
          <w:lang w:val="en-AU"/>
        </w:rPr>
        <w:t xml:space="preserve"> by Dav</w:t>
      </w:r>
      <w:r>
        <w:rPr>
          <w:rFonts w:ascii="Times New Roman" w:hAnsi="Times New Roman" w:cs="Times New Roman"/>
          <w:lang w:val="en-AU"/>
        </w:rPr>
        <w:t>id Carlin. 1988. Red Shed Theatre, Adelaide</w:t>
      </w:r>
      <w:r w:rsidR="000223AF" w:rsidRPr="000223AF">
        <w:rPr>
          <w:rFonts w:ascii="Times New Roman" w:hAnsi="Times New Roman" w:cs="Times New Roman"/>
          <w:lang w:val="en-AU"/>
        </w:rPr>
        <w:t>.</w:t>
      </w:r>
    </w:p>
    <w:p w14:paraId="49DA22A3" w14:textId="77777777" w:rsidR="000223AF" w:rsidRPr="00693147" w:rsidRDefault="00693147" w:rsidP="00655976">
      <w:pPr>
        <w:tabs>
          <w:tab w:val="left" w:pos="7485"/>
        </w:tabs>
        <w:spacing w:after="200" w:line="360" w:lineRule="auto"/>
        <w:ind w:left="567" w:hanging="567"/>
        <w:outlineLvl w:val="0"/>
        <w:rPr>
          <w:rFonts w:ascii="Times New Roman" w:hAnsi="Times New Roman" w:cs="Times New Roman"/>
          <w:b/>
          <w:i/>
          <w:lang w:val="en-AU"/>
        </w:rPr>
      </w:pPr>
      <w:r>
        <w:rPr>
          <w:rFonts w:ascii="Times New Roman" w:hAnsi="Times New Roman" w:cs="Times New Roman"/>
          <w:b/>
          <w:i/>
          <w:lang w:val="en-AU"/>
        </w:rPr>
        <w:t>Productions Directed while Artistic D</w:t>
      </w:r>
      <w:r w:rsidR="000223AF" w:rsidRPr="000223AF">
        <w:rPr>
          <w:rFonts w:ascii="Times New Roman" w:hAnsi="Times New Roman" w:cs="Times New Roman"/>
          <w:b/>
          <w:i/>
          <w:lang w:val="en-AU"/>
        </w:rPr>
        <w:t>ire</w:t>
      </w:r>
      <w:r>
        <w:rPr>
          <w:rFonts w:ascii="Times New Roman" w:hAnsi="Times New Roman" w:cs="Times New Roman"/>
          <w:b/>
          <w:i/>
          <w:lang w:val="en-AU"/>
        </w:rPr>
        <w:t>ctor of Troupe Theatre, 1984-85:</w:t>
      </w:r>
    </w:p>
    <w:p w14:paraId="506FAA58"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Rundle Rita</w:t>
      </w:r>
      <w:r w:rsidR="00693147">
        <w:rPr>
          <w:rFonts w:ascii="Times New Roman" w:hAnsi="Times New Roman" w:cs="Times New Roman"/>
          <w:lang w:val="en-AU"/>
        </w:rPr>
        <w:t>,</w:t>
      </w:r>
      <w:r w:rsidRPr="000223AF">
        <w:rPr>
          <w:rFonts w:ascii="Times New Roman" w:hAnsi="Times New Roman" w:cs="Times New Roman"/>
          <w:lang w:val="en-AU"/>
        </w:rPr>
        <w:t xml:space="preserve"> by Claire </w:t>
      </w:r>
      <w:proofErr w:type="spellStart"/>
      <w:r w:rsidRPr="000223AF">
        <w:rPr>
          <w:rFonts w:ascii="Times New Roman" w:hAnsi="Times New Roman" w:cs="Times New Roman"/>
          <w:lang w:val="en-AU"/>
        </w:rPr>
        <w:t>Luckham</w:t>
      </w:r>
      <w:proofErr w:type="spellEnd"/>
      <w:r w:rsidRPr="000223AF">
        <w:rPr>
          <w:rFonts w:ascii="Times New Roman" w:hAnsi="Times New Roman" w:cs="Times New Roman"/>
          <w:lang w:val="en-AU"/>
        </w:rPr>
        <w:t>. 1985</w:t>
      </w:r>
      <w:r w:rsidR="00693147">
        <w:rPr>
          <w:rFonts w:ascii="Times New Roman" w:hAnsi="Times New Roman" w:cs="Times New Roman"/>
          <w:lang w:val="en-AU"/>
        </w:rPr>
        <w:t>.</w:t>
      </w:r>
    </w:p>
    <w:p w14:paraId="66E6D7B8"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 xml:space="preserve">The Floating </w:t>
      </w:r>
      <w:proofErr w:type="spellStart"/>
      <w:r w:rsidRPr="00693147">
        <w:rPr>
          <w:rFonts w:ascii="Times New Roman" w:hAnsi="Times New Roman" w:cs="Times New Roman"/>
          <w:i/>
          <w:lang w:val="en-AU"/>
        </w:rPr>
        <w:t>Palais</w:t>
      </w:r>
      <w:proofErr w:type="spellEnd"/>
      <w:r w:rsidR="00693147">
        <w:rPr>
          <w:rFonts w:ascii="Times New Roman" w:hAnsi="Times New Roman" w:cs="Times New Roman"/>
          <w:lang w:val="en-AU"/>
        </w:rPr>
        <w:t>,</w:t>
      </w:r>
      <w:r w:rsidRPr="000223AF">
        <w:rPr>
          <w:rFonts w:ascii="Times New Roman" w:hAnsi="Times New Roman" w:cs="Times New Roman"/>
          <w:lang w:val="en-AU"/>
        </w:rPr>
        <w:t xml:space="preserve"> by Gavin </w:t>
      </w:r>
      <w:proofErr w:type="spellStart"/>
      <w:r w:rsidRPr="000223AF">
        <w:rPr>
          <w:rFonts w:ascii="Times New Roman" w:hAnsi="Times New Roman" w:cs="Times New Roman"/>
          <w:lang w:val="en-AU"/>
        </w:rPr>
        <w:t>Strawhan</w:t>
      </w:r>
      <w:proofErr w:type="spellEnd"/>
      <w:r w:rsidRPr="000223AF">
        <w:rPr>
          <w:rFonts w:ascii="Times New Roman" w:hAnsi="Times New Roman" w:cs="Times New Roman"/>
          <w:lang w:val="en-AU"/>
        </w:rPr>
        <w:t>. 1985</w:t>
      </w:r>
      <w:r w:rsidR="00693147">
        <w:rPr>
          <w:rFonts w:ascii="Times New Roman" w:hAnsi="Times New Roman" w:cs="Times New Roman"/>
          <w:lang w:val="en-AU"/>
        </w:rPr>
        <w:t>.</w:t>
      </w:r>
    </w:p>
    <w:p w14:paraId="40EEA14F"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Centenary Dance</w:t>
      </w:r>
      <w:r w:rsidR="00693147">
        <w:rPr>
          <w:rFonts w:ascii="Times New Roman" w:hAnsi="Times New Roman" w:cs="Times New Roman"/>
          <w:lang w:val="en-AU"/>
        </w:rPr>
        <w:t>,</w:t>
      </w:r>
      <w:r w:rsidRPr="000223AF">
        <w:rPr>
          <w:rFonts w:ascii="Times New Roman" w:hAnsi="Times New Roman" w:cs="Times New Roman"/>
          <w:lang w:val="en-AU"/>
        </w:rPr>
        <w:t xml:space="preserve"> by John </w:t>
      </w:r>
      <w:proofErr w:type="spellStart"/>
      <w:r w:rsidRPr="000223AF">
        <w:rPr>
          <w:rFonts w:ascii="Times New Roman" w:hAnsi="Times New Roman" w:cs="Times New Roman"/>
          <w:lang w:val="en-AU"/>
        </w:rPr>
        <w:t>Romeril</w:t>
      </w:r>
      <w:proofErr w:type="spellEnd"/>
      <w:r w:rsidRPr="000223AF">
        <w:rPr>
          <w:rFonts w:ascii="Times New Roman" w:hAnsi="Times New Roman" w:cs="Times New Roman"/>
          <w:lang w:val="en-AU"/>
        </w:rPr>
        <w:t>. 1984</w:t>
      </w:r>
      <w:r w:rsidR="00693147">
        <w:rPr>
          <w:rFonts w:ascii="Times New Roman" w:hAnsi="Times New Roman" w:cs="Times New Roman"/>
          <w:lang w:val="en-AU"/>
        </w:rPr>
        <w:t>.</w:t>
      </w:r>
    </w:p>
    <w:p w14:paraId="1DAF2A05"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Salonika</w:t>
      </w:r>
      <w:r w:rsidR="00693147">
        <w:rPr>
          <w:rFonts w:ascii="Times New Roman" w:hAnsi="Times New Roman" w:cs="Times New Roman"/>
          <w:lang w:val="en-AU"/>
        </w:rPr>
        <w:t>,</w:t>
      </w:r>
      <w:r w:rsidRPr="000223AF">
        <w:rPr>
          <w:rFonts w:ascii="Times New Roman" w:hAnsi="Times New Roman" w:cs="Times New Roman"/>
          <w:lang w:val="en-AU"/>
        </w:rPr>
        <w:t xml:space="preserve"> by Louise Page. 1984</w:t>
      </w:r>
      <w:r w:rsidR="00693147">
        <w:rPr>
          <w:rFonts w:ascii="Times New Roman" w:hAnsi="Times New Roman" w:cs="Times New Roman"/>
          <w:lang w:val="en-AU"/>
        </w:rPr>
        <w:t>.</w:t>
      </w:r>
    </w:p>
    <w:p w14:paraId="63EBBEE2"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Atomic Au Go-Go</w:t>
      </w:r>
      <w:r w:rsidR="00693147">
        <w:rPr>
          <w:rFonts w:ascii="Times New Roman" w:hAnsi="Times New Roman" w:cs="Times New Roman"/>
          <w:lang w:val="en-AU"/>
        </w:rPr>
        <w:t>,</w:t>
      </w:r>
      <w:r w:rsidRPr="000223AF">
        <w:rPr>
          <w:rFonts w:ascii="Times New Roman" w:hAnsi="Times New Roman" w:cs="Times New Roman"/>
          <w:lang w:val="en-AU"/>
        </w:rPr>
        <w:t xml:space="preserve"> by John </w:t>
      </w:r>
      <w:proofErr w:type="spellStart"/>
      <w:r w:rsidRPr="000223AF">
        <w:rPr>
          <w:rFonts w:ascii="Times New Roman" w:hAnsi="Times New Roman" w:cs="Times New Roman"/>
          <w:lang w:val="en-AU"/>
        </w:rPr>
        <w:t>Romeril</w:t>
      </w:r>
      <w:proofErr w:type="spellEnd"/>
      <w:r w:rsidRPr="000223AF">
        <w:rPr>
          <w:rFonts w:ascii="Times New Roman" w:hAnsi="Times New Roman" w:cs="Times New Roman"/>
          <w:lang w:val="en-AU"/>
        </w:rPr>
        <w:t xml:space="preserve"> et al.</w:t>
      </w:r>
    </w:p>
    <w:p w14:paraId="6606BF5D" w14:textId="77777777" w:rsidR="000223AF" w:rsidRPr="00693147"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The Kelly Dance</w:t>
      </w:r>
      <w:r w:rsidRPr="000223AF">
        <w:rPr>
          <w:rFonts w:ascii="Times New Roman" w:hAnsi="Times New Roman" w:cs="Times New Roman"/>
          <w:lang w:val="en-AU"/>
        </w:rPr>
        <w:t>, Troupe Theatre and National Tour, 1984</w:t>
      </w:r>
      <w:r w:rsidR="00693147">
        <w:rPr>
          <w:rFonts w:ascii="Times New Roman" w:hAnsi="Times New Roman" w:cs="Times New Roman"/>
          <w:lang w:val="en-AU"/>
        </w:rPr>
        <w:t>.</w:t>
      </w:r>
    </w:p>
    <w:p w14:paraId="2BE835C4" w14:textId="77777777" w:rsidR="000223AF" w:rsidRPr="00693147" w:rsidRDefault="000223AF" w:rsidP="00655976">
      <w:pPr>
        <w:tabs>
          <w:tab w:val="left" w:pos="7485"/>
        </w:tabs>
        <w:spacing w:after="200" w:line="360" w:lineRule="auto"/>
        <w:ind w:left="567" w:hanging="567"/>
        <w:outlineLvl w:val="0"/>
        <w:rPr>
          <w:rFonts w:ascii="Times New Roman" w:hAnsi="Times New Roman" w:cs="Times New Roman"/>
          <w:b/>
          <w:i/>
          <w:lang w:val="en-AU"/>
        </w:rPr>
      </w:pPr>
      <w:r w:rsidRPr="000223AF">
        <w:rPr>
          <w:rFonts w:ascii="Times New Roman" w:hAnsi="Times New Roman" w:cs="Times New Roman"/>
          <w:b/>
          <w:i/>
          <w:lang w:val="en-AU"/>
        </w:rPr>
        <w:t>Productions</w:t>
      </w:r>
      <w:r w:rsidR="00693147">
        <w:rPr>
          <w:rFonts w:ascii="Times New Roman" w:hAnsi="Times New Roman" w:cs="Times New Roman"/>
          <w:b/>
          <w:i/>
          <w:lang w:val="en-AU"/>
        </w:rPr>
        <w:t xml:space="preserve"> Directed in the United Kingdom:</w:t>
      </w:r>
    </w:p>
    <w:p w14:paraId="06637806"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Tap Dance on a Telephone Line</w:t>
      </w:r>
      <w:r w:rsidR="00693147">
        <w:rPr>
          <w:rFonts w:ascii="Times New Roman" w:hAnsi="Times New Roman" w:cs="Times New Roman"/>
          <w:lang w:val="en-AU"/>
        </w:rPr>
        <w:t>,</w:t>
      </w:r>
      <w:r w:rsidRPr="000223AF">
        <w:rPr>
          <w:rFonts w:ascii="Times New Roman" w:hAnsi="Times New Roman" w:cs="Times New Roman"/>
          <w:lang w:val="en-AU"/>
        </w:rPr>
        <w:t xml:space="preserve"> by</w:t>
      </w:r>
      <w:r w:rsidRPr="000223AF">
        <w:rPr>
          <w:rFonts w:ascii="Times New Roman" w:hAnsi="Times New Roman" w:cs="Times New Roman"/>
          <w:i/>
          <w:lang w:val="en-AU"/>
        </w:rPr>
        <w:t xml:space="preserve"> </w:t>
      </w:r>
      <w:r w:rsidR="00693147">
        <w:rPr>
          <w:rFonts w:ascii="Times New Roman" w:hAnsi="Times New Roman" w:cs="Times New Roman"/>
          <w:lang w:val="en-AU"/>
        </w:rPr>
        <w:t xml:space="preserve">Donna </w:t>
      </w:r>
      <w:proofErr w:type="spellStart"/>
      <w:r w:rsidR="00693147">
        <w:rPr>
          <w:rFonts w:ascii="Times New Roman" w:hAnsi="Times New Roman" w:cs="Times New Roman"/>
          <w:lang w:val="en-AU"/>
        </w:rPr>
        <w:t>Franceschild</w:t>
      </w:r>
      <w:proofErr w:type="spellEnd"/>
      <w:r w:rsidR="00693147">
        <w:rPr>
          <w:rFonts w:ascii="Times New Roman" w:hAnsi="Times New Roman" w:cs="Times New Roman"/>
          <w:lang w:val="en-AU"/>
        </w:rPr>
        <w:t xml:space="preserve">. 1981. </w:t>
      </w:r>
      <w:r w:rsidRPr="00693147">
        <w:rPr>
          <w:rFonts w:ascii="Times New Roman" w:hAnsi="Times New Roman" w:cs="Times New Roman"/>
          <w:lang w:val="en-AU"/>
        </w:rPr>
        <w:t>Tricycle Theatre, transferred to Half Moon Theatre</w:t>
      </w:r>
      <w:r w:rsidR="00693147">
        <w:rPr>
          <w:rFonts w:ascii="Times New Roman" w:hAnsi="Times New Roman" w:cs="Times New Roman"/>
          <w:lang w:val="en-AU"/>
        </w:rPr>
        <w:t>.</w:t>
      </w:r>
      <w:r w:rsidRPr="000223AF">
        <w:rPr>
          <w:rFonts w:ascii="Times New Roman" w:hAnsi="Times New Roman" w:cs="Times New Roman"/>
          <w:lang w:val="en-AU"/>
        </w:rPr>
        <w:tab/>
      </w:r>
    </w:p>
    <w:p w14:paraId="31002D29"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Rutherford and son</w:t>
      </w:r>
      <w:r w:rsidR="00693147">
        <w:rPr>
          <w:rFonts w:ascii="Times New Roman" w:hAnsi="Times New Roman" w:cs="Times New Roman"/>
          <w:lang w:val="en-AU"/>
        </w:rPr>
        <w:t xml:space="preserve">, by </w:t>
      </w:r>
      <w:proofErr w:type="spellStart"/>
      <w:r w:rsidR="00693147">
        <w:rPr>
          <w:rFonts w:ascii="Times New Roman" w:hAnsi="Times New Roman" w:cs="Times New Roman"/>
          <w:lang w:val="en-AU"/>
        </w:rPr>
        <w:t>Githa</w:t>
      </w:r>
      <w:proofErr w:type="spellEnd"/>
      <w:r w:rsidR="00693147">
        <w:rPr>
          <w:rFonts w:ascii="Times New Roman" w:hAnsi="Times New Roman" w:cs="Times New Roman"/>
          <w:lang w:val="en-AU"/>
        </w:rPr>
        <w:t xml:space="preserve"> </w:t>
      </w:r>
      <w:proofErr w:type="spellStart"/>
      <w:r w:rsidR="00693147">
        <w:rPr>
          <w:rFonts w:ascii="Times New Roman" w:hAnsi="Times New Roman" w:cs="Times New Roman"/>
          <w:lang w:val="en-AU"/>
        </w:rPr>
        <w:t>Sowerby</w:t>
      </w:r>
      <w:proofErr w:type="spellEnd"/>
      <w:r w:rsidR="00693147">
        <w:rPr>
          <w:rFonts w:ascii="Times New Roman" w:hAnsi="Times New Roman" w:cs="Times New Roman"/>
          <w:lang w:val="en-AU"/>
        </w:rPr>
        <w:t>. 1980.</w:t>
      </w:r>
      <w:r w:rsidRPr="000223AF">
        <w:rPr>
          <w:rFonts w:ascii="Times New Roman" w:hAnsi="Times New Roman" w:cs="Times New Roman"/>
          <w:lang w:val="en-AU"/>
        </w:rPr>
        <w:t xml:space="preserve"> </w:t>
      </w:r>
      <w:r w:rsidRPr="00693147">
        <w:rPr>
          <w:rFonts w:ascii="Times New Roman" w:hAnsi="Times New Roman" w:cs="Times New Roman"/>
          <w:lang w:val="en-AU"/>
        </w:rPr>
        <w:t>Royal Court Theatre Upstairs</w:t>
      </w:r>
      <w:r w:rsidR="00693147">
        <w:rPr>
          <w:rFonts w:ascii="Times New Roman" w:hAnsi="Times New Roman" w:cs="Times New Roman"/>
          <w:lang w:val="en-AU"/>
        </w:rPr>
        <w:t>, London.</w:t>
      </w:r>
    </w:p>
    <w:p w14:paraId="6ED15376"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 xml:space="preserve">My </w:t>
      </w:r>
      <w:proofErr w:type="spellStart"/>
      <w:r w:rsidRPr="00693147">
        <w:rPr>
          <w:rFonts w:ascii="Times New Roman" w:hAnsi="Times New Roman" w:cs="Times New Roman"/>
          <w:i/>
          <w:lang w:val="en-AU"/>
        </w:rPr>
        <w:t>Mkinga</w:t>
      </w:r>
      <w:proofErr w:type="spellEnd"/>
      <w:r w:rsidR="00693147">
        <w:rPr>
          <w:rFonts w:ascii="Times New Roman" w:hAnsi="Times New Roman" w:cs="Times New Roman"/>
          <w:lang w:val="en-AU"/>
        </w:rPr>
        <w:t>, by Kate Phelps. 1980.</w:t>
      </w:r>
      <w:r w:rsidRPr="000223AF">
        <w:rPr>
          <w:rFonts w:ascii="Times New Roman" w:hAnsi="Times New Roman" w:cs="Times New Roman"/>
          <w:lang w:val="en-AU"/>
        </w:rPr>
        <w:t xml:space="preserve"> </w:t>
      </w:r>
      <w:r w:rsidRPr="00693147">
        <w:rPr>
          <w:rFonts w:ascii="Times New Roman" w:hAnsi="Times New Roman" w:cs="Times New Roman"/>
          <w:lang w:val="en-AU"/>
        </w:rPr>
        <w:t>In</w:t>
      </w:r>
      <w:r w:rsidR="00693147">
        <w:rPr>
          <w:rFonts w:ascii="Times New Roman" w:hAnsi="Times New Roman" w:cs="Times New Roman"/>
          <w:lang w:val="en-AU"/>
        </w:rPr>
        <w:t>stitute of Contemporary Arts (ICA</w:t>
      </w:r>
      <w:r w:rsidRPr="00693147">
        <w:rPr>
          <w:rFonts w:ascii="Times New Roman" w:hAnsi="Times New Roman" w:cs="Times New Roman"/>
          <w:lang w:val="en-AU"/>
        </w:rPr>
        <w:t>), London</w:t>
      </w:r>
      <w:r w:rsidR="00693147">
        <w:rPr>
          <w:rFonts w:ascii="Times New Roman" w:hAnsi="Times New Roman" w:cs="Times New Roman"/>
          <w:lang w:val="en-AU"/>
        </w:rPr>
        <w:t>.</w:t>
      </w:r>
    </w:p>
    <w:p w14:paraId="6F7BC056"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Breaking Through</w:t>
      </w:r>
      <w:r w:rsidR="00693147">
        <w:rPr>
          <w:rFonts w:ascii="Times New Roman" w:hAnsi="Times New Roman" w:cs="Times New Roman"/>
          <w:lang w:val="en-AU"/>
        </w:rPr>
        <w:t xml:space="preserve">, by Timberlake Wertenbaker. 1980. </w:t>
      </w:r>
      <w:r w:rsidRPr="00693147">
        <w:rPr>
          <w:rFonts w:ascii="Times New Roman" w:hAnsi="Times New Roman" w:cs="Times New Roman"/>
          <w:lang w:val="en-AU"/>
        </w:rPr>
        <w:t>Oval House Theatre, London</w:t>
      </w:r>
      <w:r w:rsidR="00693147">
        <w:rPr>
          <w:rFonts w:ascii="Times New Roman" w:hAnsi="Times New Roman" w:cs="Times New Roman"/>
          <w:lang w:val="en-AU"/>
        </w:rPr>
        <w:t>.</w:t>
      </w:r>
    </w:p>
    <w:p w14:paraId="798EA7CA"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The Wild Bunch</w:t>
      </w:r>
      <w:r w:rsidR="00693147">
        <w:rPr>
          <w:rFonts w:ascii="Times New Roman" w:hAnsi="Times New Roman" w:cs="Times New Roman"/>
          <w:lang w:val="en-AU"/>
        </w:rPr>
        <w:t xml:space="preserve">, by Bryony </w:t>
      </w:r>
      <w:proofErr w:type="spellStart"/>
      <w:r w:rsidR="00693147">
        <w:rPr>
          <w:rFonts w:ascii="Times New Roman" w:hAnsi="Times New Roman" w:cs="Times New Roman"/>
          <w:lang w:val="en-AU"/>
        </w:rPr>
        <w:t>Lavery</w:t>
      </w:r>
      <w:proofErr w:type="spellEnd"/>
      <w:r w:rsidR="00693147">
        <w:rPr>
          <w:rFonts w:ascii="Times New Roman" w:hAnsi="Times New Roman" w:cs="Times New Roman"/>
          <w:lang w:val="en-AU"/>
        </w:rPr>
        <w:t>. 1980.</w:t>
      </w:r>
      <w:r w:rsidRPr="000223AF">
        <w:rPr>
          <w:rFonts w:ascii="Times New Roman" w:hAnsi="Times New Roman" w:cs="Times New Roman"/>
          <w:lang w:val="en-AU"/>
        </w:rPr>
        <w:t xml:space="preserve"> </w:t>
      </w:r>
      <w:r w:rsidRPr="00693147">
        <w:rPr>
          <w:rFonts w:ascii="Times New Roman" w:hAnsi="Times New Roman" w:cs="Times New Roman"/>
          <w:lang w:val="en-AU"/>
        </w:rPr>
        <w:t>Battersea Art Centre</w:t>
      </w:r>
      <w:r w:rsidRPr="000223AF">
        <w:rPr>
          <w:rFonts w:ascii="Times New Roman" w:hAnsi="Times New Roman" w:cs="Times New Roman"/>
          <w:lang w:val="en-AU"/>
        </w:rPr>
        <w:t>, London</w:t>
      </w:r>
      <w:r w:rsidR="00693147">
        <w:rPr>
          <w:rFonts w:ascii="Times New Roman" w:hAnsi="Times New Roman" w:cs="Times New Roman"/>
          <w:lang w:val="en-AU"/>
        </w:rPr>
        <w:t>.</w:t>
      </w:r>
    </w:p>
    <w:p w14:paraId="70C7D6A8"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lastRenderedPageBreak/>
        <w:t>Aurora Leigh</w:t>
      </w:r>
      <w:r w:rsidR="00693147">
        <w:rPr>
          <w:rFonts w:ascii="Times New Roman" w:hAnsi="Times New Roman" w:cs="Times New Roman"/>
          <w:lang w:val="en-AU"/>
        </w:rPr>
        <w:t xml:space="preserve">, adapted by </w:t>
      </w:r>
      <w:proofErr w:type="spellStart"/>
      <w:r w:rsidR="00693147">
        <w:rPr>
          <w:rFonts w:ascii="Times New Roman" w:hAnsi="Times New Roman" w:cs="Times New Roman"/>
          <w:lang w:val="en-AU"/>
        </w:rPr>
        <w:t>Michelene</w:t>
      </w:r>
      <w:proofErr w:type="spellEnd"/>
      <w:r w:rsidR="00693147">
        <w:rPr>
          <w:rFonts w:ascii="Times New Roman" w:hAnsi="Times New Roman" w:cs="Times New Roman"/>
          <w:lang w:val="en-AU"/>
        </w:rPr>
        <w:t xml:space="preserve"> </w:t>
      </w:r>
      <w:proofErr w:type="spellStart"/>
      <w:r w:rsidR="00693147">
        <w:rPr>
          <w:rFonts w:ascii="Times New Roman" w:hAnsi="Times New Roman" w:cs="Times New Roman"/>
          <w:lang w:val="en-AU"/>
        </w:rPr>
        <w:t>Wandor</w:t>
      </w:r>
      <w:proofErr w:type="spellEnd"/>
      <w:r w:rsidR="00693147">
        <w:rPr>
          <w:rFonts w:ascii="Times New Roman" w:hAnsi="Times New Roman" w:cs="Times New Roman"/>
          <w:lang w:val="en-AU"/>
        </w:rPr>
        <w:t>. 1979.</w:t>
      </w:r>
      <w:r w:rsidRPr="000223AF">
        <w:rPr>
          <w:rFonts w:ascii="Times New Roman" w:hAnsi="Times New Roman" w:cs="Times New Roman"/>
          <w:lang w:val="en-AU"/>
        </w:rPr>
        <w:t xml:space="preserve"> </w:t>
      </w:r>
      <w:r w:rsidRPr="00693147">
        <w:rPr>
          <w:rFonts w:ascii="Times New Roman" w:hAnsi="Times New Roman" w:cs="Times New Roman"/>
          <w:lang w:val="en-AU"/>
        </w:rPr>
        <w:t>Young Vic Theatre</w:t>
      </w:r>
      <w:r w:rsidR="00693147">
        <w:rPr>
          <w:rFonts w:ascii="Times New Roman" w:hAnsi="Times New Roman" w:cs="Times New Roman"/>
          <w:lang w:val="en-AU"/>
        </w:rPr>
        <w:t>, London.</w:t>
      </w:r>
    </w:p>
    <w:p w14:paraId="3D82E8FC"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Soap Opera</w:t>
      </w:r>
      <w:r w:rsidR="00693147">
        <w:rPr>
          <w:rFonts w:ascii="Times New Roman" w:hAnsi="Times New Roman" w:cs="Times New Roman"/>
          <w:lang w:val="en-AU"/>
        </w:rPr>
        <w:t xml:space="preserve">, by Donna </w:t>
      </w:r>
      <w:proofErr w:type="spellStart"/>
      <w:r w:rsidR="00693147">
        <w:rPr>
          <w:rFonts w:ascii="Times New Roman" w:hAnsi="Times New Roman" w:cs="Times New Roman"/>
          <w:lang w:val="en-AU"/>
        </w:rPr>
        <w:t>Franceschild</w:t>
      </w:r>
      <w:proofErr w:type="spellEnd"/>
      <w:r w:rsidR="00693147">
        <w:rPr>
          <w:rFonts w:ascii="Times New Roman" w:hAnsi="Times New Roman" w:cs="Times New Roman"/>
          <w:lang w:val="en-AU"/>
        </w:rPr>
        <w:t>. 1979.</w:t>
      </w:r>
      <w:r w:rsidRPr="000223AF">
        <w:rPr>
          <w:rFonts w:ascii="Times New Roman" w:hAnsi="Times New Roman" w:cs="Times New Roman"/>
          <w:lang w:val="en-AU"/>
        </w:rPr>
        <w:t xml:space="preserve"> </w:t>
      </w:r>
      <w:r w:rsidRPr="00693147">
        <w:rPr>
          <w:rFonts w:ascii="Times New Roman" w:hAnsi="Times New Roman" w:cs="Times New Roman"/>
          <w:lang w:val="en-AU"/>
        </w:rPr>
        <w:t>In</w:t>
      </w:r>
      <w:r w:rsidR="00693147">
        <w:rPr>
          <w:rFonts w:ascii="Times New Roman" w:hAnsi="Times New Roman" w:cs="Times New Roman"/>
          <w:lang w:val="en-AU"/>
        </w:rPr>
        <w:t>stitute of Contemporary Arts (ICA</w:t>
      </w:r>
      <w:r w:rsidRPr="00693147">
        <w:rPr>
          <w:rFonts w:ascii="Times New Roman" w:hAnsi="Times New Roman" w:cs="Times New Roman"/>
          <w:lang w:val="en-AU"/>
        </w:rPr>
        <w:t>)</w:t>
      </w:r>
      <w:r w:rsidR="00693147">
        <w:rPr>
          <w:rFonts w:ascii="Times New Roman" w:hAnsi="Times New Roman" w:cs="Times New Roman"/>
          <w:lang w:val="en-AU"/>
        </w:rPr>
        <w:t>,</w:t>
      </w:r>
      <w:r w:rsidRPr="00693147">
        <w:rPr>
          <w:rFonts w:ascii="Times New Roman" w:hAnsi="Times New Roman" w:cs="Times New Roman"/>
          <w:lang w:val="en-AU"/>
        </w:rPr>
        <w:t xml:space="preserve"> London</w:t>
      </w:r>
      <w:r w:rsidR="00693147">
        <w:rPr>
          <w:rFonts w:ascii="Times New Roman" w:hAnsi="Times New Roman" w:cs="Times New Roman"/>
          <w:lang w:val="en-AU"/>
        </w:rPr>
        <w:t>.</w:t>
      </w:r>
    </w:p>
    <w:p w14:paraId="6230F26C" w14:textId="77777777" w:rsidR="000223AF" w:rsidRPr="000223AF" w:rsidRDefault="00693147"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The Oracle</w:t>
      </w:r>
      <w:r>
        <w:rPr>
          <w:rFonts w:ascii="Times New Roman" w:hAnsi="Times New Roman" w:cs="Times New Roman"/>
          <w:lang w:val="en-AU"/>
        </w:rPr>
        <w:t xml:space="preserve">, by </w:t>
      </w:r>
      <w:proofErr w:type="spellStart"/>
      <w:r>
        <w:rPr>
          <w:rFonts w:ascii="Times New Roman" w:hAnsi="Times New Roman" w:cs="Times New Roman"/>
          <w:lang w:val="en-AU"/>
        </w:rPr>
        <w:t>Sussanah</w:t>
      </w:r>
      <w:proofErr w:type="spellEnd"/>
      <w:r>
        <w:rPr>
          <w:rFonts w:ascii="Times New Roman" w:hAnsi="Times New Roman" w:cs="Times New Roman"/>
          <w:lang w:val="en-AU"/>
        </w:rPr>
        <w:t xml:space="preserve"> Cibber. 1979.</w:t>
      </w:r>
      <w:r w:rsidR="000223AF" w:rsidRPr="000223AF">
        <w:rPr>
          <w:rFonts w:ascii="Times New Roman" w:hAnsi="Times New Roman" w:cs="Times New Roman"/>
          <w:lang w:val="en-AU"/>
        </w:rPr>
        <w:t xml:space="preserve"> </w:t>
      </w:r>
      <w:r w:rsidR="000223AF" w:rsidRPr="00693147">
        <w:rPr>
          <w:rFonts w:ascii="Times New Roman" w:hAnsi="Times New Roman" w:cs="Times New Roman"/>
          <w:lang w:val="en-AU"/>
        </w:rPr>
        <w:t>King’s Head Theatre</w:t>
      </w:r>
      <w:r>
        <w:rPr>
          <w:rFonts w:ascii="Times New Roman" w:hAnsi="Times New Roman" w:cs="Times New Roman"/>
          <w:lang w:val="en-AU"/>
        </w:rPr>
        <w:t>, London.</w:t>
      </w:r>
    </w:p>
    <w:p w14:paraId="0AD10223" w14:textId="77777777" w:rsidR="000223AF" w:rsidRPr="000223AF" w:rsidRDefault="000223AF" w:rsidP="008A1277">
      <w:pPr>
        <w:tabs>
          <w:tab w:val="left" w:pos="7485"/>
        </w:tabs>
        <w:spacing w:after="200" w:line="360" w:lineRule="auto"/>
        <w:ind w:left="567" w:hanging="567"/>
        <w:rPr>
          <w:rFonts w:ascii="Times New Roman" w:hAnsi="Times New Roman" w:cs="Times New Roman"/>
          <w:lang w:val="en-AU"/>
        </w:rPr>
      </w:pPr>
      <w:r w:rsidRPr="00693147">
        <w:rPr>
          <w:rFonts w:ascii="Times New Roman" w:hAnsi="Times New Roman" w:cs="Times New Roman"/>
          <w:i/>
          <w:lang w:val="en-AU"/>
        </w:rPr>
        <w:t>Son of a Gun</w:t>
      </w:r>
      <w:r w:rsidR="00693147">
        <w:rPr>
          <w:rFonts w:ascii="Times New Roman" w:hAnsi="Times New Roman" w:cs="Times New Roman"/>
          <w:lang w:val="en-AU"/>
        </w:rPr>
        <w:t>, by John Burrows. 1978.</w:t>
      </w:r>
      <w:r w:rsidRPr="000223AF">
        <w:rPr>
          <w:rFonts w:ascii="Times New Roman" w:hAnsi="Times New Roman" w:cs="Times New Roman"/>
          <w:lang w:val="en-AU"/>
        </w:rPr>
        <w:t xml:space="preserve"> </w:t>
      </w:r>
      <w:r w:rsidRPr="00693147">
        <w:rPr>
          <w:rFonts w:ascii="Times New Roman" w:hAnsi="Times New Roman" w:cs="Times New Roman"/>
          <w:lang w:val="en-AU"/>
        </w:rPr>
        <w:t>Half Moon Theatre</w:t>
      </w:r>
      <w:r w:rsidR="00693147" w:rsidRPr="00693147">
        <w:rPr>
          <w:rFonts w:ascii="Times New Roman" w:hAnsi="Times New Roman" w:cs="Times New Roman"/>
          <w:lang w:val="en-AU"/>
        </w:rPr>
        <w:t>, London</w:t>
      </w:r>
      <w:r w:rsidR="00693147">
        <w:rPr>
          <w:rFonts w:ascii="Times New Roman" w:hAnsi="Times New Roman" w:cs="Times New Roman"/>
          <w:lang w:val="en-AU"/>
        </w:rPr>
        <w:t>.</w:t>
      </w:r>
    </w:p>
    <w:p w14:paraId="0F4BB795" w14:textId="77777777" w:rsidR="000223AF" w:rsidRPr="00693147" w:rsidRDefault="000223AF" w:rsidP="008A1277">
      <w:pPr>
        <w:tabs>
          <w:tab w:val="left" w:pos="7485"/>
        </w:tabs>
        <w:spacing w:after="200" w:line="360" w:lineRule="auto"/>
        <w:ind w:left="567" w:hanging="567"/>
        <w:rPr>
          <w:rFonts w:ascii="Times New Roman" w:hAnsi="Times New Roman" w:cs="Times New Roman"/>
          <w:b/>
          <w:i/>
          <w:lang w:val="en-AU"/>
        </w:rPr>
      </w:pPr>
      <w:r w:rsidRPr="00693147">
        <w:rPr>
          <w:rFonts w:ascii="Times New Roman" w:hAnsi="Times New Roman" w:cs="Times New Roman"/>
          <w:i/>
          <w:lang w:val="en-AU"/>
        </w:rPr>
        <w:t>How the Vote was Won</w:t>
      </w:r>
      <w:r w:rsidR="00693147">
        <w:rPr>
          <w:rFonts w:ascii="Times New Roman" w:hAnsi="Times New Roman" w:cs="Times New Roman"/>
          <w:lang w:val="en-AU"/>
        </w:rPr>
        <w:t>. 1978.</w:t>
      </w:r>
      <w:r w:rsidRPr="000223AF">
        <w:rPr>
          <w:rFonts w:ascii="Times New Roman" w:hAnsi="Times New Roman" w:cs="Times New Roman"/>
          <w:lang w:val="en-AU"/>
        </w:rPr>
        <w:t xml:space="preserve"> Collection of Women’s Suffrage Plays, </w:t>
      </w:r>
      <w:r w:rsidRPr="00693147">
        <w:rPr>
          <w:rFonts w:ascii="Times New Roman" w:hAnsi="Times New Roman" w:cs="Times New Roman"/>
          <w:lang w:val="en-AU"/>
        </w:rPr>
        <w:t>Battersea Arts Centre</w:t>
      </w:r>
      <w:r w:rsidR="00693147" w:rsidRPr="00693147">
        <w:rPr>
          <w:rFonts w:ascii="Times New Roman" w:hAnsi="Times New Roman" w:cs="Times New Roman"/>
          <w:lang w:val="en-AU"/>
        </w:rPr>
        <w:t>.</w:t>
      </w:r>
    </w:p>
    <w:p w14:paraId="66CE91D0" w14:textId="77777777" w:rsidR="000223AF" w:rsidRPr="000223AF" w:rsidRDefault="000223AF" w:rsidP="008A1277">
      <w:pPr>
        <w:tabs>
          <w:tab w:val="left" w:pos="7485"/>
        </w:tabs>
        <w:spacing w:after="200"/>
        <w:rPr>
          <w:rFonts w:ascii="Times New Roman" w:hAnsi="Times New Roman" w:cs="Times New Roman"/>
          <w:b/>
          <w:i/>
          <w:lang w:val="en-AU"/>
        </w:rPr>
      </w:pPr>
      <w:r w:rsidRPr="000223AF">
        <w:rPr>
          <w:rFonts w:ascii="Times New Roman" w:hAnsi="Times New Roman" w:cs="Times New Roman"/>
          <w:b/>
          <w:i/>
          <w:lang w:val="en-AU"/>
        </w:rPr>
        <w:t>Research Projects: Convenor, Artistic Director, Consultant for national and internatio</w:t>
      </w:r>
      <w:r w:rsidR="008A1277">
        <w:rPr>
          <w:rFonts w:ascii="Times New Roman" w:hAnsi="Times New Roman" w:cs="Times New Roman"/>
          <w:b/>
          <w:i/>
          <w:lang w:val="en-AU"/>
        </w:rPr>
        <w:t xml:space="preserve">nal conferences and workshops. </w:t>
      </w:r>
      <w:r w:rsidRPr="000223AF">
        <w:rPr>
          <w:rFonts w:ascii="Times New Roman" w:hAnsi="Times New Roman" w:cs="Times New Roman"/>
          <w:b/>
          <w:i/>
          <w:lang w:val="en-AU"/>
        </w:rPr>
        <w:t>All these projects were supported through the writing of successful grant applications to competitive national funding schemes.</w:t>
      </w:r>
    </w:p>
    <w:p w14:paraId="1DBCCBBB" w14:textId="77777777" w:rsidR="000223AF" w:rsidRPr="000223AF" w:rsidRDefault="008A1277" w:rsidP="008A1277">
      <w:pPr>
        <w:tabs>
          <w:tab w:val="left" w:pos="7485"/>
        </w:tabs>
        <w:spacing w:after="200"/>
        <w:ind w:left="1276" w:hanging="1276"/>
        <w:rPr>
          <w:rFonts w:ascii="Times New Roman" w:hAnsi="Times New Roman" w:cs="Times New Roman"/>
          <w:b/>
          <w:lang w:val="en-AU"/>
        </w:rPr>
      </w:pPr>
      <w:r>
        <w:rPr>
          <w:rFonts w:ascii="Times New Roman" w:hAnsi="Times New Roman" w:cs="Times New Roman"/>
          <w:lang w:val="en-AU"/>
        </w:rPr>
        <w:t>1999-2014.</w:t>
      </w:r>
      <w:r>
        <w:rPr>
          <w:rFonts w:ascii="Times New Roman" w:hAnsi="Times New Roman" w:cs="Times New Roman"/>
          <w:lang w:val="en-AU"/>
        </w:rPr>
        <w:tab/>
      </w:r>
      <w:r w:rsidR="000223AF" w:rsidRPr="000223AF">
        <w:rPr>
          <w:rFonts w:ascii="Times New Roman" w:hAnsi="Times New Roman" w:cs="Times New Roman"/>
          <w:lang w:val="en-AU"/>
        </w:rPr>
        <w:t>Chief Investigator at Le</w:t>
      </w:r>
      <w:r>
        <w:rPr>
          <w:rFonts w:ascii="Times New Roman" w:hAnsi="Times New Roman" w:cs="Times New Roman"/>
          <w:lang w:val="en-AU"/>
        </w:rPr>
        <w:t xml:space="preserve">ad Institution of </w:t>
      </w:r>
      <w:proofErr w:type="spellStart"/>
      <w:r>
        <w:rPr>
          <w:rFonts w:ascii="Times New Roman" w:hAnsi="Times New Roman" w:cs="Times New Roman"/>
          <w:lang w:val="en-AU"/>
        </w:rPr>
        <w:t>AusStage</w:t>
      </w:r>
      <w:proofErr w:type="spellEnd"/>
      <w:r>
        <w:rPr>
          <w:rFonts w:ascii="Times New Roman" w:hAnsi="Times New Roman" w:cs="Times New Roman"/>
          <w:lang w:val="en-AU"/>
        </w:rPr>
        <w:t>: T</w:t>
      </w:r>
      <w:r w:rsidR="000223AF" w:rsidRPr="000223AF">
        <w:rPr>
          <w:rFonts w:ascii="Times New Roman" w:hAnsi="Times New Roman" w:cs="Times New Roman"/>
          <w:lang w:val="en-AU"/>
        </w:rPr>
        <w:t>he Australian Gateway for t</w:t>
      </w:r>
      <w:r>
        <w:rPr>
          <w:rFonts w:ascii="Times New Roman" w:hAnsi="Times New Roman" w:cs="Times New Roman"/>
          <w:lang w:val="en-AU"/>
        </w:rPr>
        <w:t xml:space="preserve">he Performing Arts Stages 1-V. </w:t>
      </w:r>
      <w:r w:rsidR="000223AF" w:rsidRPr="000223AF">
        <w:rPr>
          <w:rFonts w:ascii="Times New Roman" w:hAnsi="Times New Roman" w:cs="Times New Roman"/>
          <w:lang w:val="en-AU"/>
        </w:rPr>
        <w:t>Australia’s most successful creative arts research infrastructure project and recipient of five major grants from th</w:t>
      </w:r>
      <w:r>
        <w:rPr>
          <w:rFonts w:ascii="Times New Roman" w:hAnsi="Times New Roman" w:cs="Times New Roman"/>
          <w:lang w:val="en-AU"/>
        </w:rPr>
        <w:t xml:space="preserve">e Australian Research Council. </w:t>
      </w:r>
      <w:r w:rsidR="000223AF" w:rsidRPr="000223AF">
        <w:rPr>
          <w:rFonts w:ascii="Times New Roman" w:hAnsi="Times New Roman" w:cs="Times New Roman"/>
          <w:lang w:val="en-AU"/>
        </w:rPr>
        <w:t xml:space="preserve">Currently in its fifth phase of development, </w:t>
      </w:r>
      <w:proofErr w:type="spellStart"/>
      <w:r w:rsidR="000223AF" w:rsidRPr="000223AF">
        <w:rPr>
          <w:rFonts w:ascii="Times New Roman" w:hAnsi="Times New Roman" w:cs="Times New Roman"/>
          <w:lang w:val="en-AU"/>
        </w:rPr>
        <w:t>AusStage</w:t>
      </w:r>
      <w:proofErr w:type="spellEnd"/>
      <w:r w:rsidR="000223AF" w:rsidRPr="000223AF">
        <w:rPr>
          <w:rFonts w:ascii="Times New Roman" w:hAnsi="Times New Roman" w:cs="Times New Roman"/>
          <w:lang w:val="en-AU"/>
        </w:rPr>
        <w:t xml:space="preserve"> has twenty-two partners including eighteen universities, and the</w:t>
      </w:r>
      <w:r>
        <w:rPr>
          <w:rFonts w:ascii="Times New Roman" w:hAnsi="Times New Roman" w:cs="Times New Roman"/>
          <w:lang w:val="en-AU"/>
        </w:rPr>
        <w:t xml:space="preserve"> Australia Council for the Arts, (</w:t>
      </w:r>
      <w:proofErr w:type="spellStart"/>
      <w:r>
        <w:rPr>
          <w:rFonts w:ascii="Times New Roman" w:hAnsi="Times New Roman" w:cs="Times New Roman"/>
          <w:lang w:val="en-AU"/>
        </w:rPr>
        <w:t>approx</w:t>
      </w:r>
      <w:proofErr w:type="spellEnd"/>
      <w:r>
        <w:rPr>
          <w:rFonts w:ascii="Times New Roman" w:hAnsi="Times New Roman" w:cs="Times New Roman"/>
          <w:lang w:val="en-AU"/>
        </w:rPr>
        <w:t xml:space="preserve"> $3,000,000 Aus.)</w:t>
      </w:r>
      <w:r w:rsidR="000223AF" w:rsidRPr="000223AF">
        <w:rPr>
          <w:rFonts w:ascii="Times New Roman" w:hAnsi="Times New Roman" w:cs="Times New Roman"/>
          <w:lang w:val="en-AU"/>
        </w:rPr>
        <w:t xml:space="preserve"> </w:t>
      </w:r>
      <w:hyperlink r:id="rId8" w:history="1">
        <w:r w:rsidR="000223AF" w:rsidRPr="000223AF">
          <w:rPr>
            <w:rStyle w:val="Hyperlink"/>
            <w:rFonts w:ascii="Times New Roman" w:hAnsi="Times New Roman" w:cs="Times New Roman"/>
            <w:lang w:val="en-AU"/>
          </w:rPr>
          <w:t>www.ausstage.edu.au</w:t>
        </w:r>
      </w:hyperlink>
      <w:r w:rsidR="000223AF" w:rsidRPr="000223AF">
        <w:rPr>
          <w:rFonts w:ascii="Times New Roman" w:hAnsi="Times New Roman" w:cs="Times New Roman"/>
          <w:lang w:val="en-AU"/>
        </w:rPr>
        <w:t>.</w:t>
      </w:r>
    </w:p>
    <w:p w14:paraId="6EE07F60"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2010 </w:t>
      </w:r>
      <w:r w:rsidR="008A1277">
        <w:rPr>
          <w:rFonts w:ascii="Times New Roman" w:hAnsi="Times New Roman" w:cs="Times New Roman"/>
          <w:lang w:val="en-AU"/>
        </w:rPr>
        <w:tab/>
      </w:r>
      <w:r w:rsidRPr="000223AF">
        <w:rPr>
          <w:rFonts w:ascii="Times New Roman" w:hAnsi="Times New Roman" w:cs="Times New Roman"/>
          <w:lang w:val="en-AU"/>
        </w:rPr>
        <w:t xml:space="preserve">Project Administrator, </w:t>
      </w:r>
      <w:r w:rsidR="008A1277">
        <w:rPr>
          <w:rFonts w:ascii="Times New Roman" w:hAnsi="Times New Roman" w:cs="Times New Roman"/>
          <w:lang w:val="en-AU"/>
        </w:rPr>
        <w:t>‘</w:t>
      </w:r>
      <w:r w:rsidRPr="000223AF">
        <w:rPr>
          <w:rFonts w:ascii="Times New Roman" w:hAnsi="Times New Roman" w:cs="Times New Roman"/>
          <w:lang w:val="en-AU"/>
        </w:rPr>
        <w:t>Ibsen Through African Eyes</w:t>
      </w:r>
      <w:r w:rsidR="008A1277">
        <w:rPr>
          <w:rFonts w:ascii="Times New Roman" w:hAnsi="Times New Roman" w:cs="Times New Roman"/>
          <w:lang w:val="en-AU"/>
        </w:rPr>
        <w:t>’</w:t>
      </w:r>
      <w:r w:rsidRPr="000223AF">
        <w:rPr>
          <w:rFonts w:ascii="Times New Roman" w:hAnsi="Times New Roman" w:cs="Times New Roman"/>
          <w:lang w:val="en-AU"/>
        </w:rPr>
        <w:t>, Lusaka, Zambia (310,000 Kr)</w:t>
      </w:r>
    </w:p>
    <w:p w14:paraId="358379CA" w14:textId="77777777" w:rsidR="000223AF" w:rsidRPr="000223AF" w:rsidRDefault="008A1277" w:rsidP="008A1277">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2009-</w:t>
      </w:r>
      <w:r w:rsidR="000223AF" w:rsidRPr="000223AF">
        <w:rPr>
          <w:rFonts w:ascii="Times New Roman" w:hAnsi="Times New Roman" w:cs="Times New Roman"/>
          <w:lang w:val="en-AU"/>
        </w:rPr>
        <w:t xml:space="preserve">2014 </w:t>
      </w:r>
      <w:r>
        <w:rPr>
          <w:rFonts w:ascii="Times New Roman" w:hAnsi="Times New Roman" w:cs="Times New Roman"/>
          <w:lang w:val="en-AU"/>
        </w:rPr>
        <w:tab/>
      </w:r>
      <w:r w:rsidR="000223AF" w:rsidRPr="000223AF">
        <w:rPr>
          <w:rFonts w:ascii="Times New Roman" w:hAnsi="Times New Roman" w:cs="Times New Roman"/>
          <w:lang w:val="en-AU"/>
        </w:rPr>
        <w:t>Member of Executive of Ibsen International Organising Committee for Tri-annual International Ibsen Conferences.</w:t>
      </w:r>
    </w:p>
    <w:p w14:paraId="0FE4143A"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2007 </w:t>
      </w:r>
      <w:r w:rsidR="008A1277">
        <w:rPr>
          <w:rFonts w:ascii="Times New Roman" w:hAnsi="Times New Roman" w:cs="Times New Roman"/>
          <w:lang w:val="en-AU"/>
        </w:rPr>
        <w:tab/>
      </w:r>
      <w:r w:rsidRPr="000223AF">
        <w:rPr>
          <w:rFonts w:ascii="Times New Roman" w:hAnsi="Times New Roman" w:cs="Times New Roman"/>
          <w:lang w:val="en-AU"/>
        </w:rPr>
        <w:t>Convenor of Inaugural Symposium for the Oz Asia Festival of Arts, Adelaide Festival Centre, Adelaide ($30,000 Aus.)</w:t>
      </w:r>
    </w:p>
    <w:p w14:paraId="3BE8A061" w14:textId="77777777" w:rsidR="000223AF" w:rsidRPr="000223AF" w:rsidRDefault="008A1277" w:rsidP="008A1277">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2006-</w:t>
      </w:r>
      <w:r w:rsidR="000223AF" w:rsidRPr="000223AF">
        <w:rPr>
          <w:rFonts w:ascii="Times New Roman" w:hAnsi="Times New Roman" w:cs="Times New Roman"/>
          <w:lang w:val="en-AU"/>
        </w:rPr>
        <w:t xml:space="preserve">2009 </w:t>
      </w:r>
      <w:r>
        <w:rPr>
          <w:rFonts w:ascii="Times New Roman" w:hAnsi="Times New Roman" w:cs="Times New Roman"/>
          <w:lang w:val="en-AU"/>
        </w:rPr>
        <w:tab/>
      </w:r>
      <w:r w:rsidR="000223AF" w:rsidRPr="000223AF">
        <w:rPr>
          <w:rFonts w:ascii="Times New Roman" w:hAnsi="Times New Roman" w:cs="Times New Roman"/>
          <w:lang w:val="en-AU"/>
        </w:rPr>
        <w:t>Chair of the International Steering Committee, Women’s Playwrights’ International.</w:t>
      </w:r>
    </w:p>
    <w:p w14:paraId="665D82A0"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2006 </w:t>
      </w:r>
      <w:r w:rsidR="008A1277">
        <w:rPr>
          <w:rFonts w:ascii="Times New Roman" w:hAnsi="Times New Roman" w:cs="Times New Roman"/>
          <w:lang w:val="en-AU"/>
        </w:rPr>
        <w:tab/>
      </w:r>
      <w:r w:rsidRPr="000223AF">
        <w:rPr>
          <w:rFonts w:ascii="Times New Roman" w:hAnsi="Times New Roman" w:cs="Times New Roman"/>
          <w:lang w:val="en-AU"/>
        </w:rPr>
        <w:t>Curator of the Australian Delegation of Women Playwrights to attend the Seventh International Women Playwrights’ Conference, Jakarta ($15,000 Aus.)</w:t>
      </w:r>
    </w:p>
    <w:p w14:paraId="2C6928B7" w14:textId="77777777" w:rsidR="000223AF" w:rsidRPr="000223AF" w:rsidRDefault="008A1277" w:rsidP="008A1277">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2003-2007</w:t>
      </w:r>
      <w:r>
        <w:rPr>
          <w:rFonts w:ascii="Times New Roman" w:hAnsi="Times New Roman" w:cs="Times New Roman"/>
          <w:lang w:val="en-AU"/>
        </w:rPr>
        <w:tab/>
      </w:r>
      <w:r w:rsidR="000223AF" w:rsidRPr="000223AF">
        <w:rPr>
          <w:rFonts w:ascii="Times New Roman" w:hAnsi="Times New Roman" w:cs="Times New Roman"/>
          <w:lang w:val="en-AU"/>
        </w:rPr>
        <w:t>Research Director of the First Australian National Diversity Cluster, an initiative of the Multi-Cultural Board of the Australia Council for the Arts. ($250,000 Aus.)</w:t>
      </w:r>
    </w:p>
    <w:p w14:paraId="594BC03B"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2003 </w:t>
      </w:r>
      <w:r w:rsidR="008A1277">
        <w:rPr>
          <w:rFonts w:ascii="Times New Roman" w:hAnsi="Times New Roman" w:cs="Times New Roman"/>
          <w:lang w:val="en-AU"/>
        </w:rPr>
        <w:tab/>
      </w:r>
      <w:r w:rsidRPr="000223AF">
        <w:rPr>
          <w:rFonts w:ascii="Times New Roman" w:hAnsi="Times New Roman" w:cs="Times New Roman"/>
          <w:lang w:val="en-AU"/>
        </w:rPr>
        <w:t>Convenor of the Australian Live Event Research Network, LERN. An initiative involving creative arts scholars from 18 Australian and international universities that attracted seed funding from th</w:t>
      </w:r>
      <w:r w:rsidR="008A1277">
        <w:rPr>
          <w:rFonts w:ascii="Times New Roman" w:hAnsi="Times New Roman" w:cs="Times New Roman"/>
          <w:lang w:val="en-AU"/>
        </w:rPr>
        <w:t xml:space="preserve">e Australian Research Council. </w:t>
      </w:r>
      <w:r w:rsidRPr="000223AF">
        <w:rPr>
          <w:rFonts w:ascii="Times New Roman" w:hAnsi="Times New Roman" w:cs="Times New Roman"/>
          <w:lang w:val="en-AU"/>
        </w:rPr>
        <w:t xml:space="preserve">LERN has been </w:t>
      </w:r>
      <w:proofErr w:type="spellStart"/>
      <w:r w:rsidRPr="000223AF">
        <w:rPr>
          <w:rFonts w:ascii="Times New Roman" w:hAnsi="Times New Roman" w:cs="Times New Roman"/>
          <w:lang w:val="en-AU"/>
        </w:rPr>
        <w:t>superceded</w:t>
      </w:r>
      <w:proofErr w:type="spellEnd"/>
      <w:r w:rsidRPr="000223AF">
        <w:rPr>
          <w:rFonts w:ascii="Times New Roman" w:hAnsi="Times New Roman" w:cs="Times New Roman"/>
          <w:lang w:val="en-AU"/>
        </w:rPr>
        <w:t xml:space="preserve"> by the network established for </w:t>
      </w:r>
      <w:proofErr w:type="spellStart"/>
      <w:r w:rsidRPr="000223AF">
        <w:rPr>
          <w:rFonts w:ascii="Times New Roman" w:hAnsi="Times New Roman" w:cs="Times New Roman"/>
          <w:lang w:val="en-AU"/>
        </w:rPr>
        <w:t>AusStage</w:t>
      </w:r>
      <w:proofErr w:type="spellEnd"/>
      <w:r w:rsidRPr="000223AF">
        <w:rPr>
          <w:rFonts w:ascii="Times New Roman" w:hAnsi="Times New Roman" w:cs="Times New Roman"/>
          <w:lang w:val="en-AU"/>
        </w:rPr>
        <w:t xml:space="preserve"> Phase 3. ($40,000 Aus.)</w:t>
      </w:r>
    </w:p>
    <w:p w14:paraId="4A1A89C6"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2003 </w:t>
      </w:r>
      <w:r w:rsidR="008A1277">
        <w:rPr>
          <w:rFonts w:ascii="Times New Roman" w:hAnsi="Times New Roman" w:cs="Times New Roman"/>
          <w:lang w:val="en-AU"/>
        </w:rPr>
        <w:tab/>
      </w:r>
      <w:r w:rsidRPr="000223AF">
        <w:rPr>
          <w:rFonts w:ascii="Times New Roman" w:hAnsi="Times New Roman" w:cs="Times New Roman"/>
          <w:lang w:val="en-AU"/>
        </w:rPr>
        <w:t>Curator of the Australian Delegation of Women Playwright</w:t>
      </w:r>
      <w:r w:rsidR="008A1277">
        <w:rPr>
          <w:rFonts w:ascii="Times New Roman" w:hAnsi="Times New Roman" w:cs="Times New Roman"/>
          <w:lang w:val="en-AU"/>
        </w:rPr>
        <w:t>s</w:t>
      </w:r>
      <w:r w:rsidRPr="000223AF">
        <w:rPr>
          <w:rFonts w:ascii="Times New Roman" w:hAnsi="Times New Roman" w:cs="Times New Roman"/>
          <w:lang w:val="en-AU"/>
        </w:rPr>
        <w:t xml:space="preserve"> to attend the Sixth International Women Playwrights’ Conference, Manila ($20,000 Aus.)</w:t>
      </w:r>
    </w:p>
    <w:p w14:paraId="772451CF"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2002 </w:t>
      </w:r>
      <w:r w:rsidR="008A1277">
        <w:rPr>
          <w:rFonts w:ascii="Times New Roman" w:hAnsi="Times New Roman" w:cs="Times New Roman"/>
          <w:lang w:val="en-AU"/>
        </w:rPr>
        <w:tab/>
      </w:r>
      <w:r w:rsidRPr="000223AF">
        <w:rPr>
          <w:rFonts w:ascii="Times New Roman" w:hAnsi="Times New Roman" w:cs="Times New Roman"/>
          <w:lang w:val="en-AU"/>
        </w:rPr>
        <w:t xml:space="preserve">Co-Convenor with Professor </w:t>
      </w:r>
      <w:proofErr w:type="spellStart"/>
      <w:r w:rsidRPr="000223AF">
        <w:rPr>
          <w:rFonts w:ascii="Times New Roman" w:hAnsi="Times New Roman" w:cs="Times New Roman"/>
          <w:lang w:val="en-AU"/>
        </w:rPr>
        <w:t>Gu</w:t>
      </w:r>
      <w:proofErr w:type="spellEnd"/>
      <w:r w:rsidRPr="000223AF">
        <w:rPr>
          <w:rFonts w:ascii="Times New Roman" w:hAnsi="Times New Roman" w:cs="Times New Roman"/>
          <w:lang w:val="en-AU"/>
        </w:rPr>
        <w:t xml:space="preserve"> </w:t>
      </w:r>
      <w:proofErr w:type="spellStart"/>
      <w:r w:rsidRPr="000223AF">
        <w:rPr>
          <w:rFonts w:ascii="Times New Roman" w:hAnsi="Times New Roman" w:cs="Times New Roman"/>
          <w:lang w:val="en-AU"/>
        </w:rPr>
        <w:t>Yian</w:t>
      </w:r>
      <w:proofErr w:type="spellEnd"/>
      <w:r w:rsidRPr="000223AF">
        <w:rPr>
          <w:rFonts w:ascii="Times New Roman" w:hAnsi="Times New Roman" w:cs="Times New Roman"/>
          <w:lang w:val="en-AU"/>
        </w:rPr>
        <w:t xml:space="preserve"> of the S</w:t>
      </w:r>
      <w:r w:rsidR="008A1277">
        <w:rPr>
          <w:rFonts w:ascii="Times New Roman" w:hAnsi="Times New Roman" w:cs="Times New Roman"/>
          <w:lang w:val="en-AU"/>
        </w:rPr>
        <w:t>hanghai Theatre Academy of the ‘</w:t>
      </w:r>
      <w:r w:rsidRPr="000223AF">
        <w:rPr>
          <w:rFonts w:ascii="Times New Roman" w:hAnsi="Times New Roman" w:cs="Times New Roman"/>
          <w:lang w:val="en-AU"/>
        </w:rPr>
        <w:t>Performer</w:t>
      </w:r>
      <w:r w:rsidR="008A1277">
        <w:rPr>
          <w:rFonts w:ascii="Times New Roman" w:hAnsi="Times New Roman" w:cs="Times New Roman"/>
          <w:lang w:val="en-AU"/>
        </w:rPr>
        <w:t xml:space="preserve"> and New Technologies Symposium’</w:t>
      </w:r>
      <w:r w:rsidRPr="000223AF">
        <w:rPr>
          <w:rFonts w:ascii="Times New Roman" w:hAnsi="Times New Roman" w:cs="Times New Roman"/>
          <w:lang w:val="en-AU"/>
        </w:rPr>
        <w:t>, Australia Week, Shangha</w:t>
      </w:r>
      <w:r w:rsidR="008A1277">
        <w:rPr>
          <w:rFonts w:ascii="Times New Roman" w:hAnsi="Times New Roman" w:cs="Times New Roman"/>
          <w:lang w:val="en-AU"/>
        </w:rPr>
        <w:t xml:space="preserve">i International Arts Festival. </w:t>
      </w:r>
      <w:r w:rsidRPr="000223AF">
        <w:rPr>
          <w:rFonts w:ascii="Times New Roman" w:hAnsi="Times New Roman" w:cs="Times New Roman"/>
          <w:lang w:val="en-AU"/>
        </w:rPr>
        <w:t xml:space="preserve">Funded through Australian Department of Foreign </w:t>
      </w:r>
      <w:r w:rsidRPr="000223AF">
        <w:rPr>
          <w:rFonts w:ascii="Times New Roman" w:hAnsi="Times New Roman" w:cs="Times New Roman"/>
          <w:lang w:val="en-AU"/>
        </w:rPr>
        <w:lastRenderedPageBreak/>
        <w:t>Affairs; opened by Foreign Minister, Alexander Downer and featuring the work of six major Australian artists integrating digital technology with live performance. ($50,000 Aus.)</w:t>
      </w:r>
    </w:p>
    <w:p w14:paraId="47636D15"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2001 </w:t>
      </w:r>
      <w:r w:rsidR="008A1277">
        <w:rPr>
          <w:rFonts w:ascii="Times New Roman" w:hAnsi="Times New Roman" w:cs="Times New Roman"/>
          <w:lang w:val="en-AU"/>
        </w:rPr>
        <w:tab/>
        <w:t>Convenor of ‘Artists and the State’</w:t>
      </w:r>
      <w:r w:rsidRPr="000223AF">
        <w:rPr>
          <w:rFonts w:ascii="Times New Roman" w:hAnsi="Times New Roman" w:cs="Times New Roman"/>
          <w:lang w:val="en-AU"/>
        </w:rPr>
        <w:t>, the First Asian Performance Panel of the International Theatre Research Annual Conference, Sydney</w:t>
      </w:r>
    </w:p>
    <w:p w14:paraId="4C5C9446" w14:textId="77777777" w:rsidR="000223AF" w:rsidRPr="000223AF" w:rsidRDefault="008A1277" w:rsidP="008A1277">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l994</w:t>
      </w:r>
      <w:r>
        <w:rPr>
          <w:rFonts w:ascii="Times New Roman" w:hAnsi="Times New Roman" w:cs="Times New Roman"/>
          <w:lang w:val="en-AU"/>
        </w:rPr>
        <w:tab/>
      </w:r>
      <w:r w:rsidR="000223AF" w:rsidRPr="000223AF">
        <w:rPr>
          <w:rFonts w:ascii="Times New Roman" w:hAnsi="Times New Roman" w:cs="Times New Roman"/>
          <w:lang w:val="en-AU"/>
        </w:rPr>
        <w:t>Artistic Director, Third International Women Playwrights</w:t>
      </w:r>
      <w:r>
        <w:rPr>
          <w:rFonts w:ascii="Times New Roman" w:hAnsi="Times New Roman" w:cs="Times New Roman"/>
          <w:lang w:val="en-AU"/>
        </w:rPr>
        <w:t>’</w:t>
      </w:r>
      <w:r w:rsidR="000223AF" w:rsidRPr="000223AF">
        <w:rPr>
          <w:rFonts w:ascii="Times New Roman" w:hAnsi="Times New Roman" w:cs="Times New Roman"/>
          <w:lang w:val="en-AU"/>
        </w:rPr>
        <w:t xml:space="preserve"> Conference, Adelaide ($250,000 Aus.)</w:t>
      </w:r>
    </w:p>
    <w:p w14:paraId="16B10C83" w14:textId="77777777" w:rsidR="000223AF" w:rsidRPr="000223AF" w:rsidRDefault="000223AF" w:rsidP="008A1277">
      <w:pPr>
        <w:tabs>
          <w:tab w:val="left" w:pos="7485"/>
        </w:tabs>
        <w:spacing w:after="200"/>
        <w:ind w:left="1276" w:hanging="1276"/>
        <w:rPr>
          <w:rFonts w:ascii="Times New Roman" w:hAnsi="Times New Roman" w:cs="Times New Roman"/>
          <w:u w:val="single"/>
          <w:lang w:val="en-AU"/>
        </w:rPr>
      </w:pPr>
      <w:r w:rsidRPr="000223AF">
        <w:rPr>
          <w:rFonts w:ascii="Times New Roman" w:hAnsi="Times New Roman" w:cs="Times New Roman"/>
          <w:lang w:val="en-AU"/>
        </w:rPr>
        <w:t xml:space="preserve">1991 </w:t>
      </w:r>
      <w:r w:rsidR="008A1277">
        <w:rPr>
          <w:rFonts w:ascii="Times New Roman" w:hAnsi="Times New Roman" w:cs="Times New Roman"/>
          <w:lang w:val="en-AU"/>
        </w:rPr>
        <w:tab/>
      </w:r>
      <w:r w:rsidRPr="000223AF">
        <w:rPr>
          <w:rFonts w:ascii="Times New Roman" w:hAnsi="Times New Roman" w:cs="Times New Roman"/>
          <w:lang w:val="en-AU"/>
        </w:rPr>
        <w:t>Convening Committee Member, Culture/Context Conference, Adelaide</w:t>
      </w:r>
    </w:p>
    <w:p w14:paraId="2139B138" w14:textId="77777777" w:rsidR="000223AF" w:rsidRPr="000223AF" w:rsidRDefault="000223AF" w:rsidP="008A1277">
      <w:pPr>
        <w:tabs>
          <w:tab w:val="left" w:pos="7485"/>
        </w:tabs>
        <w:spacing w:after="200"/>
        <w:ind w:left="1276" w:hanging="1276"/>
        <w:rPr>
          <w:rFonts w:ascii="Times New Roman" w:hAnsi="Times New Roman" w:cs="Times New Roman"/>
          <w:lang w:val="en-AU"/>
        </w:rPr>
      </w:pPr>
      <w:r w:rsidRPr="000223AF">
        <w:rPr>
          <w:rFonts w:ascii="Times New Roman" w:hAnsi="Times New Roman" w:cs="Times New Roman"/>
          <w:lang w:val="en-AU"/>
        </w:rPr>
        <w:t xml:space="preserve">1986 </w:t>
      </w:r>
      <w:r w:rsidR="008A1277">
        <w:rPr>
          <w:rFonts w:ascii="Times New Roman" w:hAnsi="Times New Roman" w:cs="Times New Roman"/>
          <w:lang w:val="en-AU"/>
        </w:rPr>
        <w:tab/>
      </w:r>
      <w:r w:rsidRPr="000223AF">
        <w:rPr>
          <w:rFonts w:ascii="Times New Roman" w:hAnsi="Times New Roman" w:cs="Times New Roman"/>
          <w:lang w:val="en-AU"/>
        </w:rPr>
        <w:t>Convenor Women Theatre Workers Conference, Adelaide</w:t>
      </w:r>
    </w:p>
    <w:p w14:paraId="3D506A97" w14:textId="77777777" w:rsidR="000223AF" w:rsidRPr="000223AF" w:rsidRDefault="000223AF" w:rsidP="008A1277">
      <w:pPr>
        <w:tabs>
          <w:tab w:val="left" w:pos="7485"/>
        </w:tabs>
        <w:spacing w:after="200"/>
        <w:ind w:left="1276" w:hanging="1276"/>
        <w:rPr>
          <w:rFonts w:ascii="Times New Roman" w:hAnsi="Times New Roman" w:cs="Times New Roman"/>
          <w:u w:val="single"/>
          <w:lang w:val="en-AU"/>
        </w:rPr>
      </w:pPr>
      <w:r w:rsidRPr="000223AF">
        <w:rPr>
          <w:rFonts w:ascii="Times New Roman" w:hAnsi="Times New Roman" w:cs="Times New Roman"/>
          <w:lang w:val="en-AU"/>
        </w:rPr>
        <w:t xml:space="preserve">1984 </w:t>
      </w:r>
      <w:r w:rsidR="008A1277">
        <w:rPr>
          <w:rFonts w:ascii="Times New Roman" w:hAnsi="Times New Roman" w:cs="Times New Roman"/>
          <w:lang w:val="en-AU"/>
        </w:rPr>
        <w:tab/>
      </w:r>
      <w:r w:rsidRPr="000223AF">
        <w:rPr>
          <w:rFonts w:ascii="Times New Roman" w:hAnsi="Times New Roman" w:cs="Times New Roman"/>
          <w:lang w:val="en-AU"/>
        </w:rPr>
        <w:t>Artistic Director, South Australian Women Playwrights Conference</w:t>
      </w:r>
    </w:p>
    <w:p w14:paraId="5115F401" w14:textId="77777777" w:rsidR="000223AF" w:rsidRPr="008A1277" w:rsidRDefault="000223AF" w:rsidP="008A1277">
      <w:pPr>
        <w:tabs>
          <w:tab w:val="left" w:pos="7485"/>
        </w:tabs>
        <w:spacing w:after="200"/>
        <w:ind w:left="1276" w:hanging="1276"/>
        <w:rPr>
          <w:rFonts w:ascii="Times New Roman" w:hAnsi="Times New Roman" w:cs="Times New Roman"/>
          <w:u w:val="single"/>
          <w:lang w:val="en-AU"/>
        </w:rPr>
      </w:pPr>
      <w:r w:rsidRPr="000223AF">
        <w:rPr>
          <w:rFonts w:ascii="Times New Roman" w:hAnsi="Times New Roman" w:cs="Times New Roman"/>
          <w:lang w:val="en-AU"/>
        </w:rPr>
        <w:t xml:space="preserve">1984 </w:t>
      </w:r>
      <w:r w:rsidR="008A1277">
        <w:rPr>
          <w:rFonts w:ascii="Times New Roman" w:hAnsi="Times New Roman" w:cs="Times New Roman"/>
          <w:lang w:val="en-AU"/>
        </w:rPr>
        <w:tab/>
      </w:r>
      <w:r w:rsidRPr="000223AF">
        <w:rPr>
          <w:rFonts w:ascii="Times New Roman" w:hAnsi="Times New Roman" w:cs="Times New Roman"/>
          <w:lang w:val="en-AU"/>
        </w:rPr>
        <w:t>Workshop Co</w:t>
      </w:r>
      <w:r w:rsidR="008A1277">
        <w:rPr>
          <w:rFonts w:ascii="Times New Roman" w:hAnsi="Times New Roman" w:cs="Times New Roman"/>
          <w:lang w:val="en-AU"/>
        </w:rPr>
        <w:t>nvenor, Women’</w:t>
      </w:r>
      <w:r w:rsidRPr="000223AF">
        <w:rPr>
          <w:rFonts w:ascii="Times New Roman" w:hAnsi="Times New Roman" w:cs="Times New Roman"/>
          <w:lang w:val="en-AU"/>
        </w:rPr>
        <w:t>s Arts Project, Brisbane</w:t>
      </w:r>
    </w:p>
    <w:p w14:paraId="523E9956" w14:textId="77777777" w:rsidR="000223AF" w:rsidRPr="000223AF" w:rsidRDefault="008A1277" w:rsidP="00655976">
      <w:pPr>
        <w:tabs>
          <w:tab w:val="left" w:pos="7485"/>
        </w:tabs>
        <w:spacing w:after="200"/>
        <w:ind w:left="1276" w:hanging="1276"/>
        <w:outlineLvl w:val="0"/>
        <w:rPr>
          <w:rFonts w:ascii="Times New Roman" w:hAnsi="Times New Roman" w:cs="Times New Roman"/>
          <w:b/>
          <w:i/>
          <w:lang w:val="en-AU"/>
        </w:rPr>
      </w:pPr>
      <w:r>
        <w:rPr>
          <w:rFonts w:ascii="Times New Roman" w:hAnsi="Times New Roman" w:cs="Times New Roman"/>
          <w:b/>
          <w:i/>
          <w:lang w:val="en-AU"/>
        </w:rPr>
        <w:t>International Keynotes, Plenary Addresses, Public L</w:t>
      </w:r>
      <w:r w:rsidR="000223AF" w:rsidRPr="000223AF">
        <w:rPr>
          <w:rFonts w:ascii="Times New Roman" w:hAnsi="Times New Roman" w:cs="Times New Roman"/>
          <w:b/>
          <w:i/>
          <w:lang w:val="en-AU"/>
        </w:rPr>
        <w:t>ectures:</w:t>
      </w:r>
    </w:p>
    <w:p w14:paraId="468D6351" w14:textId="77777777" w:rsidR="000223AF" w:rsidRPr="000223AF" w:rsidRDefault="008A1277"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2016. Public Lecture. ‘</w:t>
      </w:r>
      <w:r w:rsidR="000223AF" w:rsidRPr="000223AF">
        <w:rPr>
          <w:rFonts w:ascii="Times New Roman" w:hAnsi="Times New Roman" w:cs="Times New Roman"/>
          <w:lang w:val="en-AU"/>
        </w:rPr>
        <w:t>Faces of N</w:t>
      </w:r>
      <w:r>
        <w:rPr>
          <w:rFonts w:ascii="Times New Roman" w:hAnsi="Times New Roman" w:cs="Times New Roman"/>
          <w:lang w:val="en-AU"/>
        </w:rPr>
        <w:t>ora in the Twenty-first Century’</w:t>
      </w:r>
      <w:r w:rsidR="000223AF" w:rsidRPr="000223AF">
        <w:rPr>
          <w:rFonts w:ascii="Times New Roman" w:hAnsi="Times New Roman" w:cs="Times New Roman"/>
          <w:lang w:val="en-AU"/>
        </w:rPr>
        <w:t xml:space="preserve">, </w:t>
      </w:r>
      <w:r w:rsidR="000223AF" w:rsidRPr="000223AF">
        <w:rPr>
          <w:rFonts w:ascii="Times New Roman" w:hAnsi="Times New Roman" w:cs="Times New Roman"/>
          <w:b/>
          <w:lang w:val="en-AU"/>
        </w:rPr>
        <w:t>National Library, Oslo</w:t>
      </w:r>
      <w:r w:rsidR="000223AF" w:rsidRPr="000223AF">
        <w:rPr>
          <w:rFonts w:ascii="Times New Roman" w:hAnsi="Times New Roman" w:cs="Times New Roman"/>
          <w:lang w:val="en-AU"/>
        </w:rPr>
        <w:t xml:space="preserve"> in association with the </w:t>
      </w:r>
      <w:r w:rsidR="000223AF" w:rsidRPr="000223AF">
        <w:rPr>
          <w:rFonts w:ascii="Times New Roman" w:hAnsi="Times New Roman" w:cs="Times New Roman"/>
          <w:b/>
          <w:lang w:val="en-AU"/>
        </w:rPr>
        <w:t>International Ibsen Festival</w:t>
      </w:r>
      <w:r w:rsidR="000223AF" w:rsidRPr="000223AF">
        <w:rPr>
          <w:rFonts w:ascii="Times New Roman" w:hAnsi="Times New Roman" w:cs="Times New Roman"/>
          <w:lang w:val="en-AU"/>
        </w:rPr>
        <w:t>.</w:t>
      </w:r>
    </w:p>
    <w:p w14:paraId="3927E38E" w14:textId="77777777" w:rsidR="000223AF" w:rsidRPr="008A1277" w:rsidRDefault="000223AF" w:rsidP="00A14B70">
      <w:pPr>
        <w:tabs>
          <w:tab w:val="left" w:pos="7485"/>
        </w:tabs>
        <w:spacing w:after="200" w:line="360" w:lineRule="auto"/>
        <w:ind w:left="567" w:hanging="567"/>
        <w:rPr>
          <w:rFonts w:ascii="Times New Roman" w:hAnsi="Times New Roman" w:cs="Times New Roman"/>
          <w:b/>
          <w:i/>
          <w:lang w:val="en-AU"/>
        </w:rPr>
      </w:pPr>
      <w:r w:rsidRPr="000223AF">
        <w:rPr>
          <w:rFonts w:ascii="Times New Roman" w:hAnsi="Times New Roman" w:cs="Times New Roman"/>
          <w:lang w:val="en-AU"/>
        </w:rPr>
        <w:t xml:space="preserve">2015. Invited Speaker, ‘Rethinking </w:t>
      </w:r>
      <w:proofErr w:type="spellStart"/>
      <w:r w:rsidRPr="000223AF">
        <w:rPr>
          <w:rFonts w:ascii="Times New Roman" w:hAnsi="Times New Roman" w:cs="Times New Roman"/>
          <w:lang w:val="en-AU"/>
        </w:rPr>
        <w:t>Interculturalism</w:t>
      </w:r>
      <w:proofErr w:type="spellEnd"/>
      <w:r w:rsidRPr="000223AF">
        <w:rPr>
          <w:rFonts w:ascii="Times New Roman" w:hAnsi="Times New Roman" w:cs="Times New Roman"/>
          <w:lang w:val="en-AU"/>
        </w:rPr>
        <w:t xml:space="preserve"> using Digital Tools’,</w:t>
      </w:r>
      <w:r w:rsidRPr="000223AF">
        <w:rPr>
          <w:rFonts w:ascii="Times New Roman" w:hAnsi="Times New Roman" w:cs="Times New Roman"/>
          <w:b/>
          <w:i/>
          <w:lang w:val="en-AU"/>
        </w:rPr>
        <w:t xml:space="preserve"> </w:t>
      </w:r>
      <w:proofErr w:type="spellStart"/>
      <w:r w:rsidRPr="000223AF">
        <w:rPr>
          <w:rFonts w:ascii="Times New Roman" w:hAnsi="Times New Roman" w:cs="Times New Roman"/>
          <w:i/>
          <w:lang w:val="en-AU"/>
        </w:rPr>
        <w:t>Interculturalism</w:t>
      </w:r>
      <w:proofErr w:type="spellEnd"/>
      <w:r w:rsidRPr="000223AF">
        <w:rPr>
          <w:rFonts w:ascii="Times New Roman" w:hAnsi="Times New Roman" w:cs="Times New Roman"/>
          <w:i/>
          <w:lang w:val="en-AU"/>
        </w:rPr>
        <w:t xml:space="preserve"> and Performance Now: New Directions?</w:t>
      </w:r>
      <w:r w:rsidRPr="000223AF">
        <w:rPr>
          <w:rFonts w:ascii="Times New Roman" w:hAnsi="Times New Roman" w:cs="Times New Roman"/>
          <w:lang w:val="en-AU"/>
        </w:rPr>
        <w:t xml:space="preserve"> </w:t>
      </w:r>
      <w:r w:rsidRPr="000223AF">
        <w:rPr>
          <w:rFonts w:ascii="Times New Roman" w:hAnsi="Times New Roman" w:cs="Times New Roman"/>
          <w:b/>
          <w:lang w:val="en-AU"/>
        </w:rPr>
        <w:t>NUI, Galway, Ireland.</w:t>
      </w:r>
    </w:p>
    <w:p w14:paraId="4A51A337" w14:textId="4F389487" w:rsidR="000223AF" w:rsidRPr="000223AF" w:rsidRDefault="000223AF">
      <w:pPr>
        <w:tabs>
          <w:tab w:val="left" w:pos="7485"/>
          <w:tab w:val="right" w:pos="9020"/>
        </w:tabs>
        <w:spacing w:after="200" w:line="360" w:lineRule="auto"/>
        <w:ind w:left="567" w:hanging="567"/>
        <w:rPr>
          <w:rFonts w:ascii="Times New Roman" w:hAnsi="Times New Roman" w:cs="Times New Roman"/>
          <w:lang w:val="en-AU"/>
        </w:rPr>
        <w:pPrChange w:id="1" w:author="Microsoft Office User" w:date="2016-09-09T10:15:00Z">
          <w:pPr>
            <w:tabs>
              <w:tab w:val="left" w:pos="7485"/>
            </w:tabs>
            <w:spacing w:after="200" w:line="360" w:lineRule="auto"/>
            <w:ind w:left="567" w:hanging="567"/>
          </w:pPr>
        </w:pPrChange>
      </w:pPr>
      <w:r w:rsidRPr="000223AF">
        <w:rPr>
          <w:rFonts w:ascii="Times New Roman" w:hAnsi="Times New Roman" w:cs="Times New Roman"/>
          <w:lang w:val="en-AU"/>
        </w:rPr>
        <w:t xml:space="preserve">2014. Chair, Public Seminar, </w:t>
      </w:r>
      <w:r w:rsidRPr="000223AF">
        <w:rPr>
          <w:rFonts w:ascii="Times New Roman" w:hAnsi="Times New Roman" w:cs="Times New Roman"/>
          <w:i/>
          <w:lang w:val="en-AU"/>
        </w:rPr>
        <w:t>International Ibsen Season</w:t>
      </w:r>
      <w:r w:rsidRPr="000223AF">
        <w:rPr>
          <w:rFonts w:ascii="Times New Roman" w:hAnsi="Times New Roman" w:cs="Times New Roman"/>
          <w:lang w:val="en-AU"/>
        </w:rPr>
        <w:t xml:space="preserve">, </w:t>
      </w:r>
      <w:r w:rsidRPr="000223AF">
        <w:rPr>
          <w:rFonts w:ascii="Times New Roman" w:hAnsi="Times New Roman" w:cs="Times New Roman"/>
          <w:b/>
          <w:lang w:val="en-AU"/>
        </w:rPr>
        <w:t>Barbican, London</w:t>
      </w:r>
      <w:r w:rsidRPr="000223AF">
        <w:rPr>
          <w:rFonts w:ascii="Times New Roman" w:hAnsi="Times New Roman" w:cs="Times New Roman"/>
          <w:lang w:val="en-AU"/>
        </w:rPr>
        <w:t>.</w:t>
      </w:r>
      <w:ins w:id="2" w:author="Microsoft Office User" w:date="2016-09-09T10:15:00Z">
        <w:r w:rsidR="00C939D8">
          <w:rPr>
            <w:rFonts w:ascii="Times New Roman" w:hAnsi="Times New Roman" w:cs="Times New Roman"/>
            <w:lang w:val="en-AU"/>
          </w:rPr>
          <w:tab/>
        </w:r>
      </w:ins>
    </w:p>
    <w:p w14:paraId="38EF4CA6"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 xml:space="preserve">2014. Invited Speaker, Scandinavian Studies Group, Faculty of Humanities, </w:t>
      </w:r>
      <w:r w:rsidRPr="000223AF">
        <w:rPr>
          <w:rFonts w:ascii="Times New Roman" w:hAnsi="Times New Roman" w:cs="Times New Roman"/>
          <w:b/>
          <w:lang w:val="en-AU"/>
        </w:rPr>
        <w:t>Oxford University</w:t>
      </w:r>
      <w:r w:rsidRPr="000223AF">
        <w:rPr>
          <w:rFonts w:ascii="Times New Roman" w:hAnsi="Times New Roman" w:cs="Times New Roman"/>
          <w:lang w:val="en-AU"/>
        </w:rPr>
        <w:t>.</w:t>
      </w:r>
    </w:p>
    <w:p w14:paraId="4F5C43B6" w14:textId="77777777" w:rsidR="008A127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2011</w:t>
      </w:r>
      <w:r w:rsidR="008A1277">
        <w:rPr>
          <w:rFonts w:ascii="Times New Roman" w:hAnsi="Times New Roman" w:cs="Times New Roman"/>
          <w:lang w:val="en-AU"/>
        </w:rPr>
        <w:t>.</w:t>
      </w:r>
      <w:r w:rsidRPr="000223AF">
        <w:rPr>
          <w:rFonts w:ascii="Times New Roman" w:hAnsi="Times New Roman" w:cs="Times New Roman"/>
          <w:lang w:val="en-AU"/>
        </w:rPr>
        <w:t xml:space="preserve"> Invited Speaker, Theatre and Performance Seminar Series, English Faculty, </w:t>
      </w:r>
      <w:r w:rsidRPr="000223AF">
        <w:rPr>
          <w:rFonts w:ascii="Times New Roman" w:hAnsi="Times New Roman" w:cs="Times New Roman"/>
          <w:b/>
          <w:lang w:val="en-AU"/>
        </w:rPr>
        <w:t>Oxford University.</w:t>
      </w:r>
      <w:r w:rsidRPr="000223AF">
        <w:rPr>
          <w:rFonts w:ascii="Times New Roman" w:hAnsi="Times New Roman" w:cs="Times New Roman"/>
          <w:lang w:val="en-AU"/>
        </w:rPr>
        <w:t xml:space="preserve"> </w:t>
      </w:r>
    </w:p>
    <w:p w14:paraId="219E7AEE" w14:textId="77777777" w:rsidR="000223AF" w:rsidRPr="008A127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2009</w:t>
      </w:r>
      <w:r w:rsidR="008A1277">
        <w:rPr>
          <w:rFonts w:ascii="Times New Roman" w:hAnsi="Times New Roman" w:cs="Times New Roman"/>
          <w:lang w:val="en-AU"/>
        </w:rPr>
        <w:t>.</w:t>
      </w:r>
      <w:r w:rsidRPr="000223AF">
        <w:rPr>
          <w:rFonts w:ascii="Times New Roman" w:hAnsi="Times New Roman" w:cs="Times New Roman"/>
          <w:lang w:val="en-AU"/>
        </w:rPr>
        <w:t xml:space="preserve"> Invited Speaker, </w:t>
      </w:r>
      <w:r w:rsidRPr="000223AF">
        <w:rPr>
          <w:rFonts w:ascii="Times New Roman" w:hAnsi="Times New Roman" w:cs="Times New Roman"/>
          <w:i/>
          <w:lang w:val="en-AU"/>
        </w:rPr>
        <w:t>‘</w:t>
      </w:r>
      <w:r w:rsidRPr="000223AF">
        <w:rPr>
          <w:rFonts w:ascii="Times New Roman" w:hAnsi="Times New Roman" w:cs="Times New Roman"/>
          <w:lang w:val="en-AU"/>
        </w:rPr>
        <w:t>Mapping and Networks in A Doll’s House’</w:t>
      </w:r>
      <w:r w:rsidR="008A1277">
        <w:rPr>
          <w:rFonts w:ascii="Times New Roman" w:hAnsi="Times New Roman" w:cs="Times New Roman"/>
          <w:lang w:val="en-AU"/>
        </w:rPr>
        <w:t>,</w:t>
      </w:r>
      <w:r w:rsidRPr="000223AF">
        <w:rPr>
          <w:rFonts w:ascii="Times New Roman" w:hAnsi="Times New Roman" w:cs="Times New Roman"/>
          <w:lang w:val="en-AU"/>
        </w:rPr>
        <w:t xml:space="preserve"> Orient North Symposium, </w:t>
      </w:r>
      <w:r w:rsidRPr="000223AF">
        <w:rPr>
          <w:rFonts w:ascii="Times New Roman" w:hAnsi="Times New Roman" w:cs="Times New Roman"/>
          <w:b/>
          <w:lang w:val="en-AU"/>
        </w:rPr>
        <w:t>UCLA.</w:t>
      </w:r>
    </w:p>
    <w:p w14:paraId="57DEBFD2" w14:textId="77777777" w:rsidR="000223AF" w:rsidRPr="008A1277" w:rsidRDefault="000223AF" w:rsidP="00A14B70">
      <w:pPr>
        <w:tabs>
          <w:tab w:val="left" w:pos="7485"/>
        </w:tabs>
        <w:spacing w:after="200" w:line="360" w:lineRule="auto"/>
        <w:rPr>
          <w:rFonts w:ascii="Times New Roman" w:hAnsi="Times New Roman" w:cs="Times New Roman"/>
          <w:b/>
          <w:lang w:val="en-AU"/>
        </w:rPr>
      </w:pPr>
      <w:r w:rsidRPr="000223AF">
        <w:rPr>
          <w:rFonts w:ascii="Times New Roman" w:hAnsi="Times New Roman" w:cs="Times New Roman"/>
          <w:lang w:val="en-AU"/>
        </w:rPr>
        <w:t>2009</w:t>
      </w:r>
      <w:r w:rsidR="008A1277">
        <w:rPr>
          <w:rFonts w:ascii="Times New Roman" w:hAnsi="Times New Roman" w:cs="Times New Roman"/>
          <w:lang w:val="en-AU"/>
        </w:rPr>
        <w:t>.</w:t>
      </w:r>
      <w:r w:rsidRPr="000223AF">
        <w:rPr>
          <w:rFonts w:ascii="Times New Roman" w:hAnsi="Times New Roman" w:cs="Times New Roman"/>
          <w:lang w:val="en-AU"/>
        </w:rPr>
        <w:t xml:space="preserve"> Invited Speaker, ‘Nora as Madonna and Magdalene’, Ibsen Symposium, </w:t>
      </w:r>
      <w:r w:rsidRPr="000223AF">
        <w:rPr>
          <w:rFonts w:ascii="Times New Roman" w:hAnsi="Times New Roman" w:cs="Times New Roman"/>
          <w:b/>
          <w:lang w:val="en-AU"/>
        </w:rPr>
        <w:t>Kathmandu.</w:t>
      </w:r>
    </w:p>
    <w:p w14:paraId="1771C072"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2009</w:t>
      </w:r>
      <w:r w:rsidR="008A1277">
        <w:rPr>
          <w:rFonts w:ascii="Times New Roman" w:hAnsi="Times New Roman" w:cs="Times New Roman"/>
          <w:lang w:val="en-AU"/>
        </w:rPr>
        <w:t>.</w:t>
      </w:r>
      <w:r w:rsidRPr="000223AF">
        <w:rPr>
          <w:rFonts w:ascii="Times New Roman" w:hAnsi="Times New Roman" w:cs="Times New Roman"/>
          <w:lang w:val="en-AU"/>
        </w:rPr>
        <w:t xml:space="preserve"> Keynote Speaker: </w:t>
      </w:r>
      <w:r w:rsidRPr="008A1277">
        <w:rPr>
          <w:rFonts w:ascii="Times New Roman" w:hAnsi="Times New Roman" w:cs="Times New Roman"/>
          <w:lang w:val="en-AU"/>
        </w:rPr>
        <w:t>‘Pastor Hansen’s Confirmation Class: Religion, Freedom, and the Female Body in</w:t>
      </w:r>
      <w:r w:rsidRPr="000223AF">
        <w:rPr>
          <w:rFonts w:ascii="Times New Roman" w:hAnsi="Times New Roman" w:cs="Times New Roman"/>
          <w:i/>
          <w:lang w:val="en-AU"/>
        </w:rPr>
        <w:t xml:space="preserve"> A Doll’s House</w:t>
      </w:r>
      <w:r w:rsidRPr="00901117">
        <w:rPr>
          <w:rFonts w:ascii="Times New Roman" w:hAnsi="Times New Roman" w:cs="Times New Roman"/>
          <w:lang w:val="en-AU"/>
        </w:rPr>
        <w:t>’,</w:t>
      </w:r>
      <w:r w:rsidRPr="000223AF">
        <w:rPr>
          <w:rFonts w:ascii="Times New Roman" w:hAnsi="Times New Roman" w:cs="Times New Roman"/>
          <w:lang w:val="en-AU"/>
        </w:rPr>
        <w:t xml:space="preserve"> Ibsen with New Eyes Conference, Centre for Asian Theatre, </w:t>
      </w:r>
      <w:r w:rsidRPr="000223AF">
        <w:rPr>
          <w:rFonts w:ascii="Times New Roman" w:hAnsi="Times New Roman" w:cs="Times New Roman"/>
          <w:b/>
          <w:lang w:val="en-AU"/>
        </w:rPr>
        <w:t>Dhaka.</w:t>
      </w:r>
    </w:p>
    <w:p w14:paraId="01F09123"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2009</w:t>
      </w:r>
      <w:r w:rsidR="008A1277">
        <w:rPr>
          <w:rFonts w:ascii="Times New Roman" w:hAnsi="Times New Roman" w:cs="Times New Roman"/>
          <w:lang w:val="en-AU"/>
        </w:rPr>
        <w:t>.</w:t>
      </w:r>
      <w:r w:rsidRPr="000223AF">
        <w:rPr>
          <w:rFonts w:ascii="Times New Roman" w:hAnsi="Times New Roman" w:cs="Times New Roman"/>
          <w:lang w:val="en-AU"/>
        </w:rPr>
        <w:t xml:space="preserve"> Plenary Speaker: ‘</w:t>
      </w:r>
      <w:r w:rsidR="008A1277">
        <w:rPr>
          <w:rFonts w:ascii="Times New Roman" w:hAnsi="Times New Roman" w:cs="Times New Roman"/>
          <w:lang w:val="en-AU"/>
        </w:rPr>
        <w:t>Visualising the Global Production H</w:t>
      </w:r>
      <w:r w:rsidRPr="008A1277">
        <w:rPr>
          <w:rFonts w:ascii="Times New Roman" w:hAnsi="Times New Roman" w:cs="Times New Roman"/>
          <w:lang w:val="en-AU"/>
        </w:rPr>
        <w:t>istory of</w:t>
      </w:r>
      <w:r w:rsidRPr="000223AF">
        <w:rPr>
          <w:rFonts w:ascii="Times New Roman" w:hAnsi="Times New Roman" w:cs="Times New Roman"/>
          <w:i/>
          <w:lang w:val="en-AU"/>
        </w:rPr>
        <w:t xml:space="preserve"> </w:t>
      </w:r>
      <w:proofErr w:type="gramStart"/>
      <w:r w:rsidRPr="000223AF">
        <w:rPr>
          <w:rFonts w:ascii="Times New Roman" w:hAnsi="Times New Roman" w:cs="Times New Roman"/>
          <w:i/>
          <w:lang w:val="en-AU"/>
        </w:rPr>
        <w:t>A</w:t>
      </w:r>
      <w:proofErr w:type="gramEnd"/>
      <w:r w:rsidRPr="000223AF">
        <w:rPr>
          <w:rFonts w:ascii="Times New Roman" w:hAnsi="Times New Roman" w:cs="Times New Roman"/>
          <w:i/>
          <w:lang w:val="en-AU"/>
        </w:rPr>
        <w:t xml:space="preserve"> Doll’s House’</w:t>
      </w:r>
      <w:r w:rsidRPr="000223AF">
        <w:rPr>
          <w:rFonts w:ascii="Times New Roman" w:hAnsi="Times New Roman" w:cs="Times New Roman"/>
          <w:lang w:val="en-AU"/>
        </w:rPr>
        <w:t xml:space="preserve">, Ibsen across Cultures, The Twelfth International Ibsen Conference. </w:t>
      </w:r>
      <w:proofErr w:type="spellStart"/>
      <w:r w:rsidRPr="000223AF">
        <w:rPr>
          <w:rFonts w:ascii="Times New Roman" w:hAnsi="Times New Roman" w:cs="Times New Roman"/>
          <w:b/>
          <w:lang w:val="en-AU"/>
        </w:rPr>
        <w:t>Fudan</w:t>
      </w:r>
      <w:proofErr w:type="spellEnd"/>
      <w:r w:rsidRPr="000223AF">
        <w:rPr>
          <w:rFonts w:ascii="Times New Roman" w:hAnsi="Times New Roman" w:cs="Times New Roman"/>
          <w:b/>
          <w:lang w:val="en-AU"/>
        </w:rPr>
        <w:t xml:space="preserve"> University</w:t>
      </w:r>
      <w:r w:rsidRPr="000223AF">
        <w:rPr>
          <w:rFonts w:ascii="Times New Roman" w:hAnsi="Times New Roman" w:cs="Times New Roman"/>
          <w:lang w:val="en-AU"/>
        </w:rPr>
        <w:t xml:space="preserve">, </w:t>
      </w:r>
      <w:r w:rsidRPr="000223AF">
        <w:rPr>
          <w:rFonts w:ascii="Times New Roman" w:hAnsi="Times New Roman" w:cs="Times New Roman"/>
          <w:b/>
          <w:lang w:val="en-AU"/>
        </w:rPr>
        <w:t>Shanghai.</w:t>
      </w:r>
    </w:p>
    <w:p w14:paraId="04FC9647"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lastRenderedPageBreak/>
        <w:t>2009 Invited Speaker: ‘Intercultural Performance’</w:t>
      </w:r>
      <w:r w:rsidRPr="00901117">
        <w:rPr>
          <w:rFonts w:ascii="Times New Roman" w:hAnsi="Times New Roman" w:cs="Times New Roman"/>
          <w:lang w:val="en-AU"/>
        </w:rPr>
        <w:t>,</w:t>
      </w:r>
      <w:r w:rsidRPr="000223AF">
        <w:rPr>
          <w:rFonts w:ascii="Times New Roman" w:hAnsi="Times New Roman" w:cs="Times New Roman"/>
          <w:i/>
          <w:lang w:val="en-AU"/>
        </w:rPr>
        <w:t xml:space="preserve"> </w:t>
      </w:r>
      <w:r w:rsidRPr="000223AF">
        <w:rPr>
          <w:rFonts w:ascii="Times New Roman" w:hAnsi="Times New Roman" w:cs="Times New Roman"/>
          <w:lang w:val="en-AU"/>
        </w:rPr>
        <w:t xml:space="preserve">Recreating Ibsen Festival, </w:t>
      </w:r>
      <w:proofErr w:type="spellStart"/>
      <w:r w:rsidRPr="000223AF">
        <w:rPr>
          <w:rFonts w:ascii="Times New Roman" w:hAnsi="Times New Roman" w:cs="Times New Roman"/>
          <w:lang w:val="en-AU"/>
        </w:rPr>
        <w:t>Novy</w:t>
      </w:r>
      <w:proofErr w:type="spellEnd"/>
      <w:r w:rsidRPr="000223AF">
        <w:rPr>
          <w:rFonts w:ascii="Times New Roman" w:hAnsi="Times New Roman" w:cs="Times New Roman"/>
          <w:lang w:val="en-AU"/>
        </w:rPr>
        <w:t xml:space="preserve"> Theatre, </w:t>
      </w:r>
      <w:r w:rsidRPr="000223AF">
        <w:rPr>
          <w:rFonts w:ascii="Times New Roman" w:hAnsi="Times New Roman" w:cs="Times New Roman"/>
          <w:b/>
          <w:lang w:val="en-AU"/>
        </w:rPr>
        <w:t>Krakow.</w:t>
      </w:r>
    </w:p>
    <w:p w14:paraId="691DDBDD"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2008</w:t>
      </w:r>
      <w:r w:rsidR="008A1277">
        <w:rPr>
          <w:rFonts w:ascii="Times New Roman" w:hAnsi="Times New Roman" w:cs="Times New Roman"/>
          <w:lang w:val="en-AU"/>
        </w:rPr>
        <w:t>.</w:t>
      </w:r>
      <w:r w:rsidRPr="000223AF">
        <w:rPr>
          <w:rFonts w:ascii="Times New Roman" w:hAnsi="Times New Roman" w:cs="Times New Roman"/>
          <w:lang w:val="en-AU"/>
        </w:rPr>
        <w:t xml:space="preserve"> Public lecture</w:t>
      </w:r>
      <w:r w:rsidR="008A1277">
        <w:rPr>
          <w:rFonts w:ascii="Times New Roman" w:hAnsi="Times New Roman" w:cs="Times New Roman"/>
          <w:lang w:val="en-AU"/>
        </w:rPr>
        <w:t>. ‘901 and Counting: How Can We Explain the Global S</w:t>
      </w:r>
      <w:r w:rsidRPr="008A1277">
        <w:rPr>
          <w:rFonts w:ascii="Times New Roman" w:hAnsi="Times New Roman" w:cs="Times New Roman"/>
          <w:lang w:val="en-AU"/>
        </w:rPr>
        <w:t>uccess of</w:t>
      </w:r>
      <w:r w:rsidRPr="000223AF">
        <w:rPr>
          <w:rFonts w:ascii="Times New Roman" w:hAnsi="Times New Roman" w:cs="Times New Roman"/>
          <w:i/>
          <w:lang w:val="en-AU"/>
        </w:rPr>
        <w:t xml:space="preserve"> A Doll’s </w:t>
      </w:r>
      <w:proofErr w:type="gramStart"/>
      <w:r w:rsidRPr="000223AF">
        <w:rPr>
          <w:rFonts w:ascii="Times New Roman" w:hAnsi="Times New Roman" w:cs="Times New Roman"/>
          <w:i/>
          <w:lang w:val="en-AU"/>
        </w:rPr>
        <w:t>House?</w:t>
      </w:r>
      <w:r w:rsidR="008A1277">
        <w:rPr>
          <w:rFonts w:ascii="Times New Roman" w:hAnsi="Times New Roman" w:cs="Times New Roman"/>
          <w:lang w:val="en-AU"/>
        </w:rPr>
        <w:t>,</w:t>
      </w:r>
      <w:proofErr w:type="gramEnd"/>
      <w:r w:rsidRPr="000223AF">
        <w:rPr>
          <w:rFonts w:ascii="Times New Roman" w:hAnsi="Times New Roman" w:cs="Times New Roman"/>
          <w:i/>
          <w:lang w:val="en-AU"/>
        </w:rPr>
        <w:t xml:space="preserve"> </w:t>
      </w:r>
      <w:r w:rsidRPr="000223AF">
        <w:rPr>
          <w:rFonts w:ascii="Times New Roman" w:hAnsi="Times New Roman" w:cs="Times New Roman"/>
          <w:lang w:val="en-AU"/>
        </w:rPr>
        <w:t xml:space="preserve">Scandinavian Studies, </w:t>
      </w:r>
      <w:r w:rsidRPr="000223AF">
        <w:rPr>
          <w:rFonts w:ascii="Times New Roman" w:hAnsi="Times New Roman" w:cs="Times New Roman"/>
          <w:b/>
          <w:lang w:val="en-AU"/>
        </w:rPr>
        <w:t>UC Berkeley.</w:t>
      </w:r>
    </w:p>
    <w:p w14:paraId="3988955A"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2008</w:t>
      </w:r>
      <w:r w:rsidR="008A1277">
        <w:rPr>
          <w:rFonts w:ascii="Times New Roman" w:hAnsi="Times New Roman" w:cs="Times New Roman"/>
          <w:lang w:val="en-AU"/>
        </w:rPr>
        <w:t>.</w:t>
      </w:r>
      <w:r w:rsidRPr="000223AF">
        <w:rPr>
          <w:rFonts w:ascii="Times New Roman" w:hAnsi="Times New Roman" w:cs="Times New Roman"/>
          <w:lang w:val="en-AU"/>
        </w:rPr>
        <w:t xml:space="preserve"> Symposium Paper </w:t>
      </w:r>
      <w:r w:rsidRPr="000223AF">
        <w:rPr>
          <w:rFonts w:ascii="Times New Roman" w:hAnsi="Times New Roman" w:cs="Times New Roman"/>
          <w:i/>
          <w:lang w:val="en-AU"/>
        </w:rPr>
        <w:t>‘</w:t>
      </w:r>
      <w:r w:rsidR="008A1277">
        <w:rPr>
          <w:rFonts w:ascii="Times New Roman" w:hAnsi="Times New Roman" w:cs="Times New Roman"/>
          <w:lang w:val="en-AU"/>
        </w:rPr>
        <w:t>Mapping the Doll: Experiments in Visualising the Performance H</w:t>
      </w:r>
      <w:r w:rsidRPr="000223AF">
        <w:rPr>
          <w:rFonts w:ascii="Times New Roman" w:hAnsi="Times New Roman" w:cs="Times New Roman"/>
          <w:lang w:val="en-AU"/>
        </w:rPr>
        <w:t xml:space="preserve">istory of </w:t>
      </w:r>
      <w:proofErr w:type="gramStart"/>
      <w:r w:rsidRPr="008A1277">
        <w:rPr>
          <w:rFonts w:ascii="Times New Roman" w:hAnsi="Times New Roman" w:cs="Times New Roman"/>
          <w:i/>
          <w:lang w:val="en-AU"/>
        </w:rPr>
        <w:t>A</w:t>
      </w:r>
      <w:proofErr w:type="gramEnd"/>
      <w:r w:rsidRPr="008A1277">
        <w:rPr>
          <w:rFonts w:ascii="Times New Roman" w:hAnsi="Times New Roman" w:cs="Times New Roman"/>
          <w:i/>
          <w:lang w:val="en-AU"/>
        </w:rPr>
        <w:t xml:space="preserve"> Doll’s House</w:t>
      </w:r>
      <w:r w:rsidR="008A1277">
        <w:rPr>
          <w:rFonts w:ascii="Times New Roman" w:hAnsi="Times New Roman" w:cs="Times New Roman"/>
          <w:i/>
          <w:lang w:val="en-AU"/>
        </w:rPr>
        <w:t>’</w:t>
      </w:r>
      <w:r w:rsidR="00901117">
        <w:rPr>
          <w:rFonts w:ascii="Times New Roman" w:hAnsi="Times New Roman" w:cs="Times New Roman"/>
          <w:lang w:val="en-AU"/>
        </w:rPr>
        <w:t>,</w:t>
      </w:r>
      <w:r w:rsidR="008A1277">
        <w:rPr>
          <w:rFonts w:ascii="Times New Roman" w:hAnsi="Times New Roman" w:cs="Times New Roman"/>
          <w:lang w:val="en-AU"/>
        </w:rPr>
        <w:t xml:space="preserve"> Ibsen Between </w:t>
      </w:r>
      <w:r w:rsidRPr="000223AF">
        <w:rPr>
          <w:rFonts w:ascii="Times New Roman" w:hAnsi="Times New Roman" w:cs="Times New Roman"/>
          <w:lang w:val="en-AU"/>
        </w:rPr>
        <w:t xml:space="preserve">Cultures Symposium, </w:t>
      </w:r>
      <w:proofErr w:type="spellStart"/>
      <w:r w:rsidRPr="000223AF">
        <w:rPr>
          <w:rFonts w:ascii="Times New Roman" w:hAnsi="Times New Roman" w:cs="Times New Roman"/>
          <w:b/>
          <w:lang w:val="en-AU"/>
        </w:rPr>
        <w:t>Fudan</w:t>
      </w:r>
      <w:proofErr w:type="spellEnd"/>
      <w:r w:rsidRPr="000223AF">
        <w:rPr>
          <w:rFonts w:ascii="Times New Roman" w:hAnsi="Times New Roman" w:cs="Times New Roman"/>
          <w:b/>
          <w:lang w:val="en-AU"/>
        </w:rPr>
        <w:t xml:space="preserve"> University,</w:t>
      </w:r>
      <w:r w:rsidRPr="000223AF">
        <w:rPr>
          <w:rFonts w:ascii="Times New Roman" w:hAnsi="Times New Roman" w:cs="Times New Roman"/>
          <w:lang w:val="en-AU"/>
        </w:rPr>
        <w:t xml:space="preserve"> </w:t>
      </w:r>
      <w:r w:rsidRPr="000223AF">
        <w:rPr>
          <w:rFonts w:ascii="Times New Roman" w:hAnsi="Times New Roman" w:cs="Times New Roman"/>
          <w:b/>
          <w:lang w:val="en-AU"/>
        </w:rPr>
        <w:t>Shanghai.</w:t>
      </w:r>
    </w:p>
    <w:p w14:paraId="47D673B6"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2007</w:t>
      </w:r>
      <w:r w:rsidR="008A1277">
        <w:rPr>
          <w:rFonts w:ascii="Times New Roman" w:hAnsi="Times New Roman" w:cs="Times New Roman"/>
          <w:lang w:val="en-AU"/>
        </w:rPr>
        <w:t>.</w:t>
      </w:r>
      <w:r w:rsidRPr="000223AF">
        <w:rPr>
          <w:rFonts w:ascii="Times New Roman" w:hAnsi="Times New Roman" w:cs="Times New Roman"/>
          <w:lang w:val="en-AU"/>
        </w:rPr>
        <w:t xml:space="preserve"> Invited Speaker</w:t>
      </w:r>
      <w:r w:rsidR="008A1277">
        <w:rPr>
          <w:rFonts w:ascii="Times New Roman" w:hAnsi="Times New Roman" w:cs="Times New Roman"/>
          <w:lang w:val="en-AU"/>
        </w:rPr>
        <w:t>. ‘Dancing Across Cultures: A Comparative Study of I</w:t>
      </w:r>
      <w:r w:rsidRPr="000223AF">
        <w:rPr>
          <w:rFonts w:ascii="Times New Roman" w:hAnsi="Times New Roman" w:cs="Times New Roman"/>
          <w:lang w:val="en-AU"/>
        </w:rPr>
        <w:t>nterpretations of the Tarantella</w:t>
      </w:r>
      <w:r w:rsidRPr="000223AF">
        <w:rPr>
          <w:rFonts w:ascii="Times New Roman" w:hAnsi="Times New Roman" w:cs="Times New Roman"/>
          <w:i/>
          <w:lang w:val="en-AU"/>
        </w:rPr>
        <w:t>’</w:t>
      </w:r>
      <w:r w:rsidRPr="000223AF">
        <w:rPr>
          <w:rFonts w:ascii="Times New Roman" w:hAnsi="Times New Roman" w:cs="Times New Roman"/>
          <w:lang w:val="en-AU"/>
        </w:rPr>
        <w:t xml:space="preserve">, Inaugural Symposium of Ibsen Between Cultures Research Group, </w:t>
      </w:r>
      <w:r w:rsidRPr="000223AF">
        <w:rPr>
          <w:rFonts w:ascii="Times New Roman" w:hAnsi="Times New Roman" w:cs="Times New Roman"/>
          <w:b/>
          <w:lang w:val="en-AU"/>
        </w:rPr>
        <w:t>University of</w:t>
      </w:r>
      <w:r w:rsidRPr="000223AF">
        <w:rPr>
          <w:rFonts w:ascii="Times New Roman" w:hAnsi="Times New Roman" w:cs="Times New Roman"/>
          <w:lang w:val="en-AU"/>
        </w:rPr>
        <w:t xml:space="preserve"> </w:t>
      </w:r>
      <w:r w:rsidRPr="000223AF">
        <w:rPr>
          <w:rFonts w:ascii="Times New Roman" w:hAnsi="Times New Roman" w:cs="Times New Roman"/>
          <w:b/>
          <w:lang w:val="en-AU"/>
        </w:rPr>
        <w:t>Oslo.</w:t>
      </w:r>
    </w:p>
    <w:p w14:paraId="0921FB0A"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2006</w:t>
      </w:r>
      <w:r w:rsidR="008A1277">
        <w:rPr>
          <w:rFonts w:ascii="Times New Roman" w:hAnsi="Times New Roman" w:cs="Times New Roman"/>
          <w:lang w:val="en-AU"/>
        </w:rPr>
        <w:t>.</w:t>
      </w:r>
      <w:r w:rsidRPr="000223AF">
        <w:rPr>
          <w:rFonts w:ascii="Times New Roman" w:hAnsi="Times New Roman" w:cs="Times New Roman"/>
          <w:lang w:val="en-AU"/>
        </w:rPr>
        <w:t xml:space="preserve"> Keynote Speaker </w:t>
      </w:r>
      <w:r w:rsidRPr="000223AF">
        <w:rPr>
          <w:rFonts w:ascii="Times New Roman" w:hAnsi="Times New Roman" w:cs="Times New Roman"/>
          <w:i/>
          <w:lang w:val="en-AU"/>
        </w:rPr>
        <w:t>‘</w:t>
      </w:r>
      <w:r w:rsidRPr="000223AF">
        <w:rPr>
          <w:rFonts w:ascii="Times New Roman" w:hAnsi="Times New Roman" w:cs="Times New Roman"/>
          <w:lang w:val="en-AU"/>
        </w:rPr>
        <w:t>Human Right and Theatre: Where are the Women?’</w:t>
      </w:r>
      <w:r w:rsidR="00901117">
        <w:rPr>
          <w:rFonts w:ascii="Times New Roman" w:hAnsi="Times New Roman" w:cs="Times New Roman"/>
          <w:lang w:val="en-AU"/>
        </w:rPr>
        <w:t>,</w:t>
      </w:r>
      <w:r w:rsidRPr="000223AF">
        <w:rPr>
          <w:rFonts w:ascii="Times New Roman" w:hAnsi="Times New Roman" w:cs="Times New Roman"/>
          <w:lang w:val="en-AU"/>
        </w:rPr>
        <w:t xml:space="preserve"> Seventh International Women Playwrights’ Conference, </w:t>
      </w:r>
      <w:r w:rsidRPr="000223AF">
        <w:rPr>
          <w:rFonts w:ascii="Times New Roman" w:hAnsi="Times New Roman" w:cs="Times New Roman"/>
          <w:b/>
          <w:lang w:val="en-AU"/>
        </w:rPr>
        <w:t>Jakarta</w:t>
      </w:r>
      <w:r w:rsidRPr="000223AF">
        <w:rPr>
          <w:rFonts w:ascii="Times New Roman" w:hAnsi="Times New Roman" w:cs="Times New Roman"/>
          <w:lang w:val="en-AU"/>
        </w:rPr>
        <w:t xml:space="preserve"> and </w:t>
      </w:r>
      <w:r w:rsidRPr="000223AF">
        <w:rPr>
          <w:rFonts w:ascii="Times New Roman" w:hAnsi="Times New Roman" w:cs="Times New Roman"/>
          <w:b/>
          <w:lang w:val="en-AU"/>
        </w:rPr>
        <w:t>Bali.</w:t>
      </w:r>
    </w:p>
    <w:p w14:paraId="77A87403"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2006</w:t>
      </w:r>
      <w:r w:rsidR="008A1277">
        <w:rPr>
          <w:rFonts w:ascii="Times New Roman" w:hAnsi="Times New Roman" w:cs="Times New Roman"/>
          <w:lang w:val="en-AU"/>
        </w:rPr>
        <w:t>.</w:t>
      </w:r>
      <w:r w:rsidRPr="000223AF">
        <w:rPr>
          <w:rFonts w:ascii="Times New Roman" w:hAnsi="Times New Roman" w:cs="Times New Roman"/>
          <w:lang w:val="en-AU"/>
        </w:rPr>
        <w:t xml:space="preserve"> Invited Speaker </w:t>
      </w:r>
      <w:r w:rsidRPr="000223AF">
        <w:rPr>
          <w:rFonts w:ascii="Times New Roman" w:hAnsi="Times New Roman" w:cs="Times New Roman"/>
          <w:i/>
          <w:lang w:val="en-AU"/>
        </w:rPr>
        <w:t>‘</w:t>
      </w:r>
      <w:r w:rsidRPr="000223AF">
        <w:rPr>
          <w:rFonts w:ascii="Times New Roman" w:hAnsi="Times New Roman" w:cs="Times New Roman"/>
          <w:lang w:val="en-AU"/>
        </w:rPr>
        <w:t>The Enigma of Nora’</w:t>
      </w:r>
      <w:r w:rsidR="008A1277">
        <w:rPr>
          <w:rFonts w:ascii="Times New Roman" w:hAnsi="Times New Roman" w:cs="Times New Roman"/>
          <w:lang w:val="en-AU"/>
        </w:rPr>
        <w:t>,</w:t>
      </w:r>
      <w:r w:rsidRPr="000223AF">
        <w:rPr>
          <w:rFonts w:ascii="Times New Roman" w:hAnsi="Times New Roman" w:cs="Times New Roman"/>
          <w:lang w:val="en-AU"/>
        </w:rPr>
        <w:t xml:space="preserve"> Fourth International Ibsen Symposium in China, Shanghai Theatre Academy, </w:t>
      </w:r>
      <w:r w:rsidRPr="000223AF">
        <w:rPr>
          <w:rFonts w:ascii="Times New Roman" w:hAnsi="Times New Roman" w:cs="Times New Roman"/>
          <w:b/>
          <w:lang w:val="en-AU"/>
        </w:rPr>
        <w:t>Nanjing University.</w:t>
      </w:r>
    </w:p>
    <w:p w14:paraId="14779EF0"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2004</w:t>
      </w:r>
      <w:r w:rsidR="008A1277">
        <w:rPr>
          <w:rFonts w:ascii="Times New Roman" w:hAnsi="Times New Roman" w:cs="Times New Roman"/>
          <w:lang w:val="en-AU"/>
        </w:rPr>
        <w:t>.</w:t>
      </w:r>
      <w:r w:rsidRPr="000223AF">
        <w:rPr>
          <w:rFonts w:ascii="Times New Roman" w:hAnsi="Times New Roman" w:cs="Times New Roman"/>
          <w:lang w:val="en-AU"/>
        </w:rPr>
        <w:t xml:space="preserve"> Invited </w:t>
      </w:r>
      <w:r w:rsidR="008A1277" w:rsidRPr="000223AF">
        <w:rPr>
          <w:rFonts w:ascii="Times New Roman" w:hAnsi="Times New Roman" w:cs="Times New Roman"/>
          <w:lang w:val="en-AU"/>
        </w:rPr>
        <w:t>Panellist</w:t>
      </w:r>
      <w:r w:rsidRPr="000223AF">
        <w:rPr>
          <w:rFonts w:ascii="Times New Roman" w:hAnsi="Times New Roman" w:cs="Times New Roman"/>
          <w:lang w:val="en-AU"/>
        </w:rPr>
        <w:t xml:space="preserve"> ‘Globalisation and Theatre’</w:t>
      </w:r>
      <w:r w:rsidR="008A1277">
        <w:rPr>
          <w:rFonts w:ascii="Times New Roman" w:hAnsi="Times New Roman" w:cs="Times New Roman"/>
          <w:lang w:val="en-AU"/>
        </w:rPr>
        <w:t>,</w:t>
      </w:r>
      <w:r w:rsidRPr="000223AF">
        <w:rPr>
          <w:rFonts w:ascii="Times New Roman" w:hAnsi="Times New Roman" w:cs="Times New Roman"/>
          <w:lang w:val="en-AU"/>
        </w:rPr>
        <w:t xml:space="preserve"> Sixth International Women Playwrights’ Conference, </w:t>
      </w:r>
      <w:r w:rsidRPr="000223AF">
        <w:rPr>
          <w:rFonts w:ascii="Times New Roman" w:hAnsi="Times New Roman" w:cs="Times New Roman"/>
          <w:b/>
          <w:lang w:val="en-AU"/>
        </w:rPr>
        <w:t>Manila.</w:t>
      </w:r>
    </w:p>
    <w:p w14:paraId="4C191CCD"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2003</w:t>
      </w:r>
      <w:r w:rsidR="008A1277">
        <w:rPr>
          <w:rFonts w:ascii="Times New Roman" w:hAnsi="Times New Roman" w:cs="Times New Roman"/>
          <w:lang w:val="en-AU"/>
        </w:rPr>
        <w:t>.</w:t>
      </w:r>
      <w:r w:rsidRPr="000223AF">
        <w:rPr>
          <w:rFonts w:ascii="Times New Roman" w:hAnsi="Times New Roman" w:cs="Times New Roman"/>
          <w:lang w:val="en-AU"/>
        </w:rPr>
        <w:t xml:space="preserve"> Australasian Drama Studies Pane</w:t>
      </w:r>
      <w:r w:rsidR="008A1277">
        <w:rPr>
          <w:rFonts w:ascii="Times New Roman" w:hAnsi="Times New Roman" w:cs="Times New Roman"/>
          <w:lang w:val="en-AU"/>
        </w:rPr>
        <w:t>l</w:t>
      </w:r>
      <w:r w:rsidRPr="000223AF">
        <w:rPr>
          <w:rFonts w:ascii="Times New Roman" w:hAnsi="Times New Roman" w:cs="Times New Roman"/>
          <w:lang w:val="en-AU"/>
        </w:rPr>
        <w:t xml:space="preserve">list. </w:t>
      </w:r>
      <w:r w:rsidRPr="000223AF">
        <w:rPr>
          <w:rFonts w:ascii="Times New Roman" w:hAnsi="Times New Roman" w:cs="Times New Roman"/>
          <w:i/>
          <w:lang w:val="en-AU"/>
        </w:rPr>
        <w:t>‘</w:t>
      </w:r>
      <w:r w:rsidR="008A1277">
        <w:rPr>
          <w:rFonts w:ascii="Times New Roman" w:hAnsi="Times New Roman" w:cs="Times New Roman"/>
          <w:lang w:val="en-AU"/>
        </w:rPr>
        <w:t xml:space="preserve">Measuring the </w:t>
      </w:r>
      <w:r w:rsidR="00901117">
        <w:rPr>
          <w:rFonts w:ascii="Times New Roman" w:hAnsi="Times New Roman" w:cs="Times New Roman"/>
          <w:lang w:val="en-AU"/>
        </w:rPr>
        <w:t>“</w:t>
      </w:r>
      <w:r w:rsidR="008A1277">
        <w:rPr>
          <w:rFonts w:ascii="Times New Roman" w:hAnsi="Times New Roman" w:cs="Times New Roman"/>
          <w:lang w:val="en-AU"/>
        </w:rPr>
        <w:t>magic aether</w:t>
      </w:r>
      <w:r w:rsidR="00901117">
        <w:rPr>
          <w:rFonts w:ascii="Times New Roman" w:hAnsi="Times New Roman" w:cs="Times New Roman"/>
          <w:lang w:val="en-AU"/>
        </w:rPr>
        <w:t>”</w:t>
      </w:r>
      <w:r w:rsidR="008A1277">
        <w:rPr>
          <w:rFonts w:ascii="Times New Roman" w:hAnsi="Times New Roman" w:cs="Times New Roman"/>
          <w:lang w:val="en-AU"/>
        </w:rPr>
        <w:t>: Cross Cultural Performance R</w:t>
      </w:r>
      <w:r w:rsidRPr="000223AF">
        <w:rPr>
          <w:rFonts w:ascii="Times New Roman" w:hAnsi="Times New Roman" w:cs="Times New Roman"/>
          <w:lang w:val="en-AU"/>
        </w:rPr>
        <w:t>esearc</w:t>
      </w:r>
      <w:r w:rsidR="008A1277">
        <w:rPr>
          <w:rFonts w:ascii="Times New Roman" w:hAnsi="Times New Roman" w:cs="Times New Roman"/>
          <w:lang w:val="en-AU"/>
        </w:rPr>
        <w:t>h into Emotional C</w:t>
      </w:r>
      <w:r w:rsidRPr="000223AF">
        <w:rPr>
          <w:rFonts w:ascii="Times New Roman" w:hAnsi="Times New Roman" w:cs="Times New Roman"/>
          <w:lang w:val="en-AU"/>
        </w:rPr>
        <w:t>ontagion</w:t>
      </w:r>
      <w:r w:rsidR="008A1277">
        <w:rPr>
          <w:rFonts w:ascii="Times New Roman" w:hAnsi="Times New Roman" w:cs="Times New Roman"/>
          <w:lang w:val="en-AU"/>
        </w:rPr>
        <w:t>’</w:t>
      </w:r>
      <w:r w:rsidR="00901117">
        <w:rPr>
          <w:rFonts w:ascii="Times New Roman" w:hAnsi="Times New Roman" w:cs="Times New Roman"/>
          <w:lang w:val="en-AU"/>
        </w:rPr>
        <w:t>,</w:t>
      </w:r>
      <w:r w:rsidRPr="000223AF">
        <w:rPr>
          <w:rFonts w:ascii="Times New Roman" w:hAnsi="Times New Roman" w:cs="Times New Roman"/>
          <w:lang w:val="en-AU"/>
        </w:rPr>
        <w:t xml:space="preserve"> American Theatre Higher Education Annual Conference, </w:t>
      </w:r>
      <w:r w:rsidRPr="000223AF">
        <w:rPr>
          <w:rFonts w:ascii="Times New Roman" w:hAnsi="Times New Roman" w:cs="Times New Roman"/>
          <w:b/>
          <w:lang w:val="en-AU"/>
        </w:rPr>
        <w:t>New York.</w:t>
      </w:r>
    </w:p>
    <w:p w14:paraId="7A72C67A"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2002</w:t>
      </w:r>
      <w:r w:rsidR="008A1277">
        <w:rPr>
          <w:rFonts w:ascii="Times New Roman" w:hAnsi="Times New Roman" w:cs="Times New Roman"/>
          <w:lang w:val="en-AU"/>
        </w:rPr>
        <w:t>.</w:t>
      </w:r>
      <w:r w:rsidRPr="000223AF">
        <w:rPr>
          <w:rFonts w:ascii="Times New Roman" w:hAnsi="Times New Roman" w:cs="Times New Roman"/>
          <w:lang w:val="en-AU"/>
        </w:rPr>
        <w:t xml:space="preserve"> Invited Speaker</w:t>
      </w:r>
      <w:r w:rsidR="008A1277">
        <w:rPr>
          <w:rFonts w:ascii="Times New Roman" w:hAnsi="Times New Roman" w:cs="Times New Roman"/>
          <w:lang w:val="en-AU"/>
        </w:rPr>
        <w:t>.</w:t>
      </w:r>
      <w:r w:rsidRPr="000223AF">
        <w:rPr>
          <w:rFonts w:ascii="Times New Roman" w:hAnsi="Times New Roman" w:cs="Times New Roman"/>
          <w:lang w:val="en-AU"/>
        </w:rPr>
        <w:t xml:space="preserve"> </w:t>
      </w:r>
      <w:r w:rsidRPr="008A1277">
        <w:rPr>
          <w:rFonts w:ascii="Times New Roman" w:hAnsi="Times New Roman" w:cs="Times New Roman"/>
          <w:lang w:val="en-AU"/>
        </w:rPr>
        <w:t>‘Performing Cyborgs’</w:t>
      </w:r>
      <w:r w:rsidR="008A1277">
        <w:rPr>
          <w:rFonts w:ascii="Times New Roman" w:hAnsi="Times New Roman" w:cs="Times New Roman"/>
          <w:lang w:val="en-AU"/>
        </w:rPr>
        <w:t>,</w:t>
      </w:r>
      <w:r w:rsidRPr="000223AF">
        <w:rPr>
          <w:rFonts w:ascii="Times New Roman" w:hAnsi="Times New Roman" w:cs="Times New Roman"/>
          <w:lang w:val="en-AU"/>
        </w:rPr>
        <w:t xml:space="preserve"> in Public Forum </w:t>
      </w:r>
      <w:r w:rsidRPr="008A1277">
        <w:rPr>
          <w:rFonts w:ascii="Times New Roman" w:hAnsi="Times New Roman" w:cs="Times New Roman"/>
          <w:i/>
          <w:lang w:val="en-AU"/>
        </w:rPr>
        <w:t xml:space="preserve">New Technologies: Interface or </w:t>
      </w:r>
      <w:proofErr w:type="gramStart"/>
      <w:r w:rsidRPr="008A1277">
        <w:rPr>
          <w:rFonts w:ascii="Times New Roman" w:hAnsi="Times New Roman" w:cs="Times New Roman"/>
          <w:i/>
          <w:lang w:val="en-AU"/>
        </w:rPr>
        <w:t>Interception?</w:t>
      </w:r>
      <w:r w:rsidR="008A1277" w:rsidRPr="00901117">
        <w:rPr>
          <w:rFonts w:ascii="Times New Roman" w:hAnsi="Times New Roman" w:cs="Times New Roman"/>
          <w:lang w:val="en-AU"/>
        </w:rPr>
        <w:t>,</w:t>
      </w:r>
      <w:proofErr w:type="gramEnd"/>
      <w:r w:rsidRPr="000223AF">
        <w:rPr>
          <w:rFonts w:ascii="Times New Roman" w:hAnsi="Times New Roman" w:cs="Times New Roman"/>
          <w:lang w:val="en-AU"/>
        </w:rPr>
        <w:t xml:space="preserve"> </w:t>
      </w:r>
      <w:r w:rsidRPr="000223AF">
        <w:rPr>
          <w:rFonts w:ascii="Times New Roman" w:hAnsi="Times New Roman" w:cs="Times New Roman"/>
          <w:b/>
          <w:lang w:val="en-AU"/>
        </w:rPr>
        <w:t>International Festival of Arts,</w:t>
      </w:r>
      <w:r w:rsidRPr="000223AF">
        <w:rPr>
          <w:rFonts w:ascii="Times New Roman" w:hAnsi="Times New Roman" w:cs="Times New Roman"/>
          <w:lang w:val="en-AU"/>
        </w:rPr>
        <w:t xml:space="preserve"> </w:t>
      </w:r>
      <w:r w:rsidRPr="000223AF">
        <w:rPr>
          <w:rFonts w:ascii="Times New Roman" w:hAnsi="Times New Roman" w:cs="Times New Roman"/>
          <w:b/>
          <w:lang w:val="en-AU"/>
        </w:rPr>
        <w:t>Singapore.</w:t>
      </w:r>
    </w:p>
    <w:p w14:paraId="203526A4"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1999</w:t>
      </w:r>
      <w:r w:rsidR="008A1277">
        <w:rPr>
          <w:rFonts w:ascii="Times New Roman" w:hAnsi="Times New Roman" w:cs="Times New Roman"/>
          <w:lang w:val="en-AU"/>
        </w:rPr>
        <w:t>.</w:t>
      </w:r>
      <w:r w:rsidRPr="000223AF">
        <w:rPr>
          <w:rFonts w:ascii="Times New Roman" w:hAnsi="Times New Roman" w:cs="Times New Roman"/>
          <w:lang w:val="en-AU"/>
        </w:rPr>
        <w:t xml:space="preserve"> Australasian Drama Studies Pane</w:t>
      </w:r>
      <w:r w:rsidR="008A1277">
        <w:rPr>
          <w:rFonts w:ascii="Times New Roman" w:hAnsi="Times New Roman" w:cs="Times New Roman"/>
          <w:lang w:val="en-AU"/>
        </w:rPr>
        <w:t>l</w:t>
      </w:r>
      <w:r w:rsidRPr="000223AF">
        <w:rPr>
          <w:rFonts w:ascii="Times New Roman" w:hAnsi="Times New Roman" w:cs="Times New Roman"/>
          <w:lang w:val="en-AU"/>
        </w:rPr>
        <w:t xml:space="preserve">list </w:t>
      </w:r>
      <w:r w:rsidRPr="000223AF">
        <w:rPr>
          <w:rFonts w:ascii="Times New Roman" w:hAnsi="Times New Roman" w:cs="Times New Roman"/>
          <w:i/>
          <w:lang w:val="en-AU"/>
        </w:rPr>
        <w:t>‘</w:t>
      </w:r>
      <w:r w:rsidRPr="000223AF">
        <w:rPr>
          <w:rFonts w:ascii="Times New Roman" w:hAnsi="Times New Roman" w:cs="Times New Roman"/>
          <w:lang w:val="en-AU"/>
        </w:rPr>
        <w:t xml:space="preserve">Translocation of Ritual Performance to Urban </w:t>
      </w:r>
      <w:r w:rsidRPr="00901117">
        <w:rPr>
          <w:rFonts w:ascii="Times New Roman" w:hAnsi="Times New Roman" w:cs="Times New Roman"/>
          <w:lang w:val="en-AU"/>
        </w:rPr>
        <w:t>Australia’,</w:t>
      </w:r>
      <w:r w:rsidRPr="000223AF">
        <w:rPr>
          <w:rFonts w:ascii="Times New Roman" w:hAnsi="Times New Roman" w:cs="Times New Roman"/>
          <w:lang w:val="en-AU"/>
        </w:rPr>
        <w:t xml:space="preserve"> American Theatre Higher Education Annual Conference, </w:t>
      </w:r>
      <w:r w:rsidRPr="000223AF">
        <w:rPr>
          <w:rFonts w:ascii="Times New Roman" w:hAnsi="Times New Roman" w:cs="Times New Roman"/>
          <w:b/>
          <w:lang w:val="en-AU"/>
        </w:rPr>
        <w:t>Toronto.</w:t>
      </w:r>
    </w:p>
    <w:p w14:paraId="32181FD8"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1997</w:t>
      </w:r>
      <w:r w:rsidR="008A1277">
        <w:rPr>
          <w:rFonts w:ascii="Times New Roman" w:hAnsi="Times New Roman" w:cs="Times New Roman"/>
          <w:lang w:val="en-AU"/>
        </w:rPr>
        <w:t>.</w:t>
      </w:r>
      <w:r w:rsidRPr="000223AF">
        <w:rPr>
          <w:rFonts w:ascii="Times New Roman" w:hAnsi="Times New Roman" w:cs="Times New Roman"/>
          <w:lang w:val="en-AU"/>
        </w:rPr>
        <w:t xml:space="preserve"> Invited Speaker </w:t>
      </w:r>
      <w:r w:rsidRPr="000223AF">
        <w:rPr>
          <w:rFonts w:ascii="Times New Roman" w:hAnsi="Times New Roman" w:cs="Times New Roman"/>
          <w:i/>
          <w:lang w:val="en-AU"/>
        </w:rPr>
        <w:t>‘</w:t>
      </w:r>
      <w:r w:rsidRPr="000223AF">
        <w:rPr>
          <w:rFonts w:ascii="Times New Roman" w:hAnsi="Times New Roman" w:cs="Times New Roman"/>
          <w:lang w:val="en-AU"/>
        </w:rPr>
        <w:t>Australian Theatre and the Intercultural Debate’</w:t>
      </w:r>
      <w:r w:rsidR="00901117">
        <w:rPr>
          <w:rFonts w:ascii="Times New Roman" w:hAnsi="Times New Roman" w:cs="Times New Roman"/>
          <w:lang w:val="en-AU"/>
        </w:rPr>
        <w:t>,</w:t>
      </w:r>
      <w:r w:rsidRPr="000223AF">
        <w:rPr>
          <w:rFonts w:ascii="Times New Roman" w:hAnsi="Times New Roman" w:cs="Times New Roman"/>
          <w:lang w:val="en-AU"/>
        </w:rPr>
        <w:t xml:space="preserve"> International Federation of Higher Education and Theatre Annual Conference, </w:t>
      </w:r>
      <w:r w:rsidRPr="000223AF">
        <w:rPr>
          <w:rFonts w:ascii="Times New Roman" w:hAnsi="Times New Roman" w:cs="Times New Roman"/>
          <w:b/>
          <w:lang w:val="en-AU"/>
        </w:rPr>
        <w:t>Seoul.</w:t>
      </w:r>
    </w:p>
    <w:p w14:paraId="628A7922"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t>1996</w:t>
      </w:r>
      <w:r w:rsidR="008A1277">
        <w:rPr>
          <w:rFonts w:ascii="Times New Roman" w:hAnsi="Times New Roman" w:cs="Times New Roman"/>
          <w:lang w:val="en-AU"/>
        </w:rPr>
        <w:t>.</w:t>
      </w:r>
      <w:r w:rsidRPr="000223AF">
        <w:rPr>
          <w:rFonts w:ascii="Times New Roman" w:hAnsi="Times New Roman" w:cs="Times New Roman"/>
          <w:lang w:val="en-AU"/>
        </w:rPr>
        <w:t xml:space="preserve"> Australasian Drama Studies Panel</w:t>
      </w:r>
      <w:r w:rsidR="008A1277">
        <w:rPr>
          <w:rFonts w:ascii="Times New Roman" w:hAnsi="Times New Roman" w:cs="Times New Roman"/>
          <w:lang w:val="en-AU"/>
        </w:rPr>
        <w:t>l</w:t>
      </w:r>
      <w:r w:rsidRPr="000223AF">
        <w:rPr>
          <w:rFonts w:ascii="Times New Roman" w:hAnsi="Times New Roman" w:cs="Times New Roman"/>
          <w:lang w:val="en-AU"/>
        </w:rPr>
        <w:t xml:space="preserve">ist </w:t>
      </w:r>
      <w:r w:rsidRPr="000223AF">
        <w:rPr>
          <w:rFonts w:ascii="Times New Roman" w:hAnsi="Times New Roman" w:cs="Times New Roman"/>
          <w:i/>
          <w:lang w:val="en-AU"/>
        </w:rPr>
        <w:t>‘</w:t>
      </w:r>
      <w:r w:rsidR="008A1277">
        <w:rPr>
          <w:rFonts w:ascii="Times New Roman" w:hAnsi="Times New Roman" w:cs="Times New Roman"/>
          <w:lang w:val="en-AU"/>
        </w:rPr>
        <w:t>Power, Immanence and Transcendence in Feminist T</w:t>
      </w:r>
      <w:r w:rsidRPr="000223AF">
        <w:rPr>
          <w:rFonts w:ascii="Times New Roman" w:hAnsi="Times New Roman" w:cs="Times New Roman"/>
          <w:lang w:val="en-AU"/>
        </w:rPr>
        <w:t xml:space="preserve">heatre’, American Theatre in Higher Education Conference, </w:t>
      </w:r>
      <w:r w:rsidRPr="000223AF">
        <w:rPr>
          <w:rFonts w:ascii="Times New Roman" w:hAnsi="Times New Roman" w:cs="Times New Roman"/>
          <w:b/>
          <w:lang w:val="en-AU"/>
        </w:rPr>
        <w:t>New York.</w:t>
      </w:r>
    </w:p>
    <w:p w14:paraId="7555FB1E" w14:textId="77777777" w:rsidR="000223AF" w:rsidRPr="008A1277" w:rsidRDefault="000223AF" w:rsidP="00A14B70">
      <w:pPr>
        <w:tabs>
          <w:tab w:val="left" w:pos="7485"/>
        </w:tabs>
        <w:spacing w:after="200" w:line="360" w:lineRule="auto"/>
        <w:ind w:left="567" w:hanging="567"/>
        <w:rPr>
          <w:rFonts w:ascii="Times New Roman" w:hAnsi="Times New Roman" w:cs="Times New Roman"/>
          <w:b/>
          <w:lang w:val="en-AU"/>
        </w:rPr>
      </w:pPr>
      <w:r w:rsidRPr="000223AF">
        <w:rPr>
          <w:rFonts w:ascii="Times New Roman" w:hAnsi="Times New Roman" w:cs="Times New Roman"/>
          <w:lang w:val="en-AU"/>
        </w:rPr>
        <w:lastRenderedPageBreak/>
        <w:t>1995</w:t>
      </w:r>
      <w:r w:rsidR="008A1277">
        <w:rPr>
          <w:rFonts w:ascii="Times New Roman" w:hAnsi="Times New Roman" w:cs="Times New Roman"/>
          <w:lang w:val="en-AU"/>
        </w:rPr>
        <w:t>.</w:t>
      </w:r>
      <w:r w:rsidRPr="000223AF">
        <w:rPr>
          <w:rFonts w:ascii="Times New Roman" w:hAnsi="Times New Roman" w:cs="Times New Roman"/>
          <w:lang w:val="en-AU"/>
        </w:rPr>
        <w:t xml:space="preserve"> Australasian Drama Studies Panel</w:t>
      </w:r>
      <w:r w:rsidR="008A1277">
        <w:rPr>
          <w:rFonts w:ascii="Times New Roman" w:hAnsi="Times New Roman" w:cs="Times New Roman"/>
          <w:lang w:val="en-AU"/>
        </w:rPr>
        <w:t>l</w:t>
      </w:r>
      <w:r w:rsidRPr="000223AF">
        <w:rPr>
          <w:rFonts w:ascii="Times New Roman" w:hAnsi="Times New Roman" w:cs="Times New Roman"/>
          <w:lang w:val="en-AU"/>
        </w:rPr>
        <w:t xml:space="preserve">ist </w:t>
      </w:r>
      <w:r w:rsidRPr="000223AF">
        <w:rPr>
          <w:rFonts w:ascii="Times New Roman" w:hAnsi="Times New Roman" w:cs="Times New Roman"/>
          <w:i/>
          <w:lang w:val="en-AU"/>
        </w:rPr>
        <w:t>‘</w:t>
      </w:r>
      <w:r w:rsidRPr="000223AF">
        <w:rPr>
          <w:rFonts w:ascii="Times New Roman" w:hAnsi="Times New Roman" w:cs="Times New Roman"/>
          <w:lang w:val="en-AU"/>
        </w:rPr>
        <w:t xml:space="preserve">Transference and the Actor Director Relationship’, American Theatre in Higher Education Conference, </w:t>
      </w:r>
      <w:r w:rsidRPr="000223AF">
        <w:rPr>
          <w:rFonts w:ascii="Times New Roman" w:hAnsi="Times New Roman" w:cs="Times New Roman"/>
          <w:b/>
          <w:lang w:val="en-AU"/>
        </w:rPr>
        <w:t>San Francisco.</w:t>
      </w:r>
    </w:p>
    <w:p w14:paraId="7E8FB212" w14:textId="77777777" w:rsidR="000223AF" w:rsidRPr="008A127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1994</w:t>
      </w:r>
      <w:r w:rsidR="008A1277">
        <w:rPr>
          <w:rFonts w:ascii="Times New Roman" w:hAnsi="Times New Roman" w:cs="Times New Roman"/>
          <w:lang w:val="en-AU"/>
        </w:rPr>
        <w:t>.</w:t>
      </w:r>
      <w:r w:rsidRPr="000223AF">
        <w:rPr>
          <w:rFonts w:ascii="Times New Roman" w:hAnsi="Times New Roman" w:cs="Times New Roman"/>
          <w:lang w:val="en-AU"/>
        </w:rPr>
        <w:t xml:space="preserve"> Invited speaker</w:t>
      </w:r>
      <w:r w:rsidR="008A1277">
        <w:rPr>
          <w:rFonts w:ascii="Times New Roman" w:hAnsi="Times New Roman" w:cs="Times New Roman"/>
          <w:lang w:val="en-AU"/>
        </w:rPr>
        <w:t xml:space="preserve">. </w:t>
      </w:r>
      <w:r w:rsidRPr="000223AF">
        <w:rPr>
          <w:rFonts w:ascii="Times New Roman" w:hAnsi="Times New Roman" w:cs="Times New Roman"/>
          <w:i/>
          <w:lang w:val="en-AU"/>
        </w:rPr>
        <w:t>‘</w:t>
      </w:r>
      <w:r w:rsidRPr="000223AF">
        <w:rPr>
          <w:rFonts w:ascii="Times New Roman" w:hAnsi="Times New Roman" w:cs="Times New Roman"/>
          <w:lang w:val="en-AU"/>
        </w:rPr>
        <w:t xml:space="preserve">Youth Theatre in Australia’, Japanese Drama and Education Association Conference, </w:t>
      </w:r>
      <w:r w:rsidRPr="000223AF">
        <w:rPr>
          <w:rFonts w:ascii="Times New Roman" w:hAnsi="Times New Roman" w:cs="Times New Roman"/>
          <w:b/>
          <w:lang w:val="en-AU"/>
        </w:rPr>
        <w:t>Okinawa.</w:t>
      </w:r>
    </w:p>
    <w:p w14:paraId="69AF4643" w14:textId="77777777" w:rsidR="000223AF" w:rsidRPr="008A1277" w:rsidRDefault="008A1277" w:rsidP="00655976">
      <w:pPr>
        <w:tabs>
          <w:tab w:val="left" w:pos="7485"/>
        </w:tabs>
        <w:spacing w:after="200"/>
        <w:ind w:left="567" w:hanging="567"/>
        <w:outlineLvl w:val="0"/>
        <w:rPr>
          <w:rFonts w:ascii="Times New Roman" w:hAnsi="Times New Roman" w:cs="Times New Roman"/>
          <w:b/>
          <w:i/>
          <w:lang w:val="en-AU"/>
        </w:rPr>
      </w:pPr>
      <w:r>
        <w:rPr>
          <w:rFonts w:ascii="Times New Roman" w:hAnsi="Times New Roman" w:cs="Times New Roman"/>
          <w:b/>
          <w:i/>
          <w:lang w:val="en-AU"/>
        </w:rPr>
        <w:t>Australasian Keynotes, P</w:t>
      </w:r>
      <w:r w:rsidR="000223AF" w:rsidRPr="000223AF">
        <w:rPr>
          <w:rFonts w:ascii="Times New Roman" w:hAnsi="Times New Roman" w:cs="Times New Roman"/>
          <w:b/>
          <w:i/>
          <w:lang w:val="en-AU"/>
        </w:rPr>
        <w:t xml:space="preserve">lenary </w:t>
      </w:r>
      <w:r>
        <w:rPr>
          <w:rFonts w:ascii="Times New Roman" w:hAnsi="Times New Roman" w:cs="Times New Roman"/>
          <w:b/>
          <w:i/>
          <w:lang w:val="en-AU"/>
        </w:rPr>
        <w:t>Addresses, Public Lectures, Panel Presentations:</w:t>
      </w:r>
    </w:p>
    <w:p w14:paraId="04275D92" w14:textId="77777777" w:rsidR="000223AF" w:rsidRPr="008A127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2015.</w:t>
      </w:r>
      <w:r w:rsidRPr="000223AF">
        <w:rPr>
          <w:rFonts w:ascii="Times New Roman" w:hAnsi="Times New Roman" w:cs="Times New Roman"/>
          <w:bCs/>
          <w:lang w:val="en-AU"/>
        </w:rPr>
        <w:t xml:space="preserve"> Conference Panel Speaker</w:t>
      </w:r>
      <w:r w:rsidR="008A1277">
        <w:rPr>
          <w:rFonts w:ascii="Times New Roman" w:hAnsi="Times New Roman" w:cs="Times New Roman"/>
          <w:bCs/>
          <w:lang w:val="en-AU"/>
        </w:rPr>
        <w:t>. ‘Revisiting the Playing C</w:t>
      </w:r>
      <w:r w:rsidRPr="000223AF">
        <w:rPr>
          <w:rFonts w:ascii="Times New Roman" w:hAnsi="Times New Roman" w:cs="Times New Roman"/>
          <w:bCs/>
          <w:lang w:val="en-AU"/>
        </w:rPr>
        <w:t xml:space="preserve">onditions </w:t>
      </w:r>
      <w:r w:rsidR="008A1277">
        <w:rPr>
          <w:rFonts w:ascii="Times New Roman" w:hAnsi="Times New Roman" w:cs="Times New Roman"/>
          <w:bCs/>
          <w:lang w:val="en-AU"/>
        </w:rPr>
        <w:t>of the Queens Theatre, Adelaide’,</w:t>
      </w:r>
      <w:r w:rsidRPr="000223AF">
        <w:rPr>
          <w:rFonts w:ascii="Times New Roman" w:hAnsi="Times New Roman" w:cs="Times New Roman"/>
          <w:bCs/>
          <w:lang w:val="en-AU"/>
        </w:rPr>
        <w:t xml:space="preserve"> with Matt </w:t>
      </w:r>
      <w:proofErr w:type="spellStart"/>
      <w:r w:rsidRPr="000223AF">
        <w:rPr>
          <w:rFonts w:ascii="Times New Roman" w:hAnsi="Times New Roman" w:cs="Times New Roman"/>
          <w:bCs/>
          <w:lang w:val="en-AU"/>
        </w:rPr>
        <w:t>Delbridge</w:t>
      </w:r>
      <w:proofErr w:type="spellEnd"/>
      <w:r w:rsidRPr="000223AF">
        <w:rPr>
          <w:rFonts w:ascii="Times New Roman" w:hAnsi="Times New Roman" w:cs="Times New Roman"/>
          <w:bCs/>
          <w:lang w:val="en-AU"/>
        </w:rPr>
        <w:t xml:space="preserve">, University of Tasmania; Bill </w:t>
      </w:r>
      <w:proofErr w:type="spellStart"/>
      <w:r w:rsidRPr="000223AF">
        <w:rPr>
          <w:rFonts w:ascii="Times New Roman" w:hAnsi="Times New Roman" w:cs="Times New Roman"/>
          <w:bCs/>
          <w:lang w:val="en-AU"/>
        </w:rPr>
        <w:t>Dunstone</w:t>
      </w:r>
      <w:proofErr w:type="spellEnd"/>
      <w:r w:rsidRPr="000223AF">
        <w:rPr>
          <w:rFonts w:ascii="Times New Roman" w:hAnsi="Times New Roman" w:cs="Times New Roman"/>
          <w:bCs/>
          <w:lang w:val="en-AU"/>
        </w:rPr>
        <w:t xml:space="preserve">, University of New England; and Joanne Tompkins, University of Queensland. </w:t>
      </w:r>
      <w:r w:rsidRPr="000223AF">
        <w:rPr>
          <w:rFonts w:ascii="Times New Roman" w:hAnsi="Times New Roman" w:cs="Times New Roman"/>
          <w:lang w:val="en-AU"/>
        </w:rPr>
        <w:t>Australasian Drama Studies Association Annual Conference, Sydney University.</w:t>
      </w:r>
    </w:p>
    <w:p w14:paraId="753D6CB9"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2008. Australasian Drama Association Pane</w:t>
      </w:r>
      <w:r w:rsidR="00901117">
        <w:rPr>
          <w:rFonts w:ascii="Times New Roman" w:hAnsi="Times New Roman" w:cs="Times New Roman"/>
          <w:lang w:val="en-AU"/>
        </w:rPr>
        <w:t>llist ‘Joining the Dots: Experiments in Mapping Theatre History’,</w:t>
      </w:r>
      <w:r w:rsidRPr="000223AF">
        <w:rPr>
          <w:rFonts w:ascii="Times New Roman" w:hAnsi="Times New Roman" w:cs="Times New Roman"/>
          <w:lang w:val="en-AU"/>
        </w:rPr>
        <w:t xml:space="preserve"> Australia National e-research Conference, University of Melbourne.</w:t>
      </w:r>
    </w:p>
    <w:p w14:paraId="5080E85F" w14:textId="77777777" w:rsidR="000223AF" w:rsidRPr="000223AF" w:rsidRDefault="00901117"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2003. Conference Paper ‘Measuring the “magic aether”: Cross Cultural Performance Research into Emotional Contagion’,</w:t>
      </w:r>
      <w:r w:rsidR="000223AF" w:rsidRPr="000223AF">
        <w:rPr>
          <w:rFonts w:ascii="Times New Roman" w:hAnsi="Times New Roman" w:cs="Times New Roman"/>
          <w:lang w:val="en-AU"/>
        </w:rPr>
        <w:t xml:space="preserve"> Australasian Drama Studies Association Annual Conference, Australian Catholic University, Brisbane.</w:t>
      </w:r>
    </w:p>
    <w:p w14:paraId="7C5F6564"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2001</w:t>
      </w:r>
      <w:r w:rsidR="00901117">
        <w:rPr>
          <w:rFonts w:ascii="Times New Roman" w:hAnsi="Times New Roman" w:cs="Times New Roman"/>
          <w:lang w:val="en-AU"/>
        </w:rPr>
        <w:t>.</w:t>
      </w:r>
      <w:r w:rsidRPr="000223AF">
        <w:rPr>
          <w:rFonts w:ascii="Times New Roman" w:hAnsi="Times New Roman" w:cs="Times New Roman"/>
          <w:lang w:val="en-AU"/>
        </w:rPr>
        <w:t xml:space="preserve"> Keynote Speaker</w:t>
      </w:r>
      <w:r w:rsidR="00901117">
        <w:rPr>
          <w:rFonts w:ascii="Times New Roman" w:hAnsi="Times New Roman" w:cs="Times New Roman"/>
          <w:lang w:val="en-AU"/>
        </w:rPr>
        <w:t>. ‘</w:t>
      </w:r>
      <w:r w:rsidRPr="000223AF">
        <w:rPr>
          <w:rFonts w:ascii="Times New Roman" w:hAnsi="Times New Roman" w:cs="Times New Roman"/>
          <w:lang w:val="en-AU"/>
        </w:rPr>
        <w:t>Exi</w:t>
      </w:r>
      <w:r w:rsidR="00901117">
        <w:rPr>
          <w:rFonts w:ascii="Times New Roman" w:hAnsi="Times New Roman" w:cs="Times New Roman"/>
          <w:lang w:val="en-AU"/>
        </w:rPr>
        <w:t>le: An Intercultural Experiment’</w:t>
      </w:r>
      <w:r w:rsidRPr="000223AF">
        <w:rPr>
          <w:rFonts w:ascii="Times New Roman" w:hAnsi="Times New Roman" w:cs="Times New Roman"/>
          <w:lang w:val="en-AU"/>
        </w:rPr>
        <w:t>, International Federation for Theatre Research Annual Conference, Sydney.</w:t>
      </w:r>
    </w:p>
    <w:p w14:paraId="72C1A835"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2000</w:t>
      </w:r>
      <w:r w:rsidR="00901117">
        <w:rPr>
          <w:rFonts w:ascii="Times New Roman" w:hAnsi="Times New Roman" w:cs="Times New Roman"/>
          <w:lang w:val="en-AU"/>
        </w:rPr>
        <w:t>.</w:t>
      </w:r>
      <w:r w:rsidRPr="000223AF">
        <w:rPr>
          <w:rFonts w:ascii="Times New Roman" w:hAnsi="Times New Roman" w:cs="Times New Roman"/>
          <w:lang w:val="en-AU"/>
        </w:rPr>
        <w:t xml:space="preserve"> Invited Pane</w:t>
      </w:r>
      <w:r w:rsidR="00901117">
        <w:rPr>
          <w:rFonts w:ascii="Times New Roman" w:hAnsi="Times New Roman" w:cs="Times New Roman"/>
          <w:lang w:val="en-AU"/>
        </w:rPr>
        <w:t>l</w:t>
      </w:r>
      <w:r w:rsidRPr="000223AF">
        <w:rPr>
          <w:rFonts w:ascii="Times New Roman" w:hAnsi="Times New Roman" w:cs="Times New Roman"/>
          <w:lang w:val="en-AU"/>
        </w:rPr>
        <w:t>list</w:t>
      </w:r>
      <w:r w:rsidR="00901117">
        <w:rPr>
          <w:rFonts w:ascii="Times New Roman" w:hAnsi="Times New Roman" w:cs="Times New Roman"/>
          <w:lang w:val="en-AU"/>
        </w:rPr>
        <w:t>. ‘</w:t>
      </w:r>
      <w:r w:rsidRPr="000223AF">
        <w:rPr>
          <w:rFonts w:ascii="Times New Roman" w:hAnsi="Times New Roman" w:cs="Times New Roman"/>
          <w:lang w:val="en-AU"/>
        </w:rPr>
        <w:t>Extr</w:t>
      </w:r>
      <w:r w:rsidR="00901117">
        <w:rPr>
          <w:rFonts w:ascii="Times New Roman" w:hAnsi="Times New Roman" w:cs="Times New Roman"/>
          <w:lang w:val="en-AU"/>
        </w:rPr>
        <w:t>acts from a Filipino Case Study’</w:t>
      </w:r>
      <w:r w:rsidRPr="000223AF">
        <w:rPr>
          <w:rFonts w:ascii="Times New Roman" w:hAnsi="Times New Roman" w:cs="Times New Roman"/>
          <w:lang w:val="en-AU"/>
        </w:rPr>
        <w:t>, Public Forum on Globalisation and the Arts hosted jointly by Monash University and Circus Oz, Melbourne.</w:t>
      </w:r>
    </w:p>
    <w:p w14:paraId="0A5EF544"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1999</w:t>
      </w:r>
      <w:r w:rsidR="00901117">
        <w:rPr>
          <w:rFonts w:ascii="Times New Roman" w:hAnsi="Times New Roman" w:cs="Times New Roman"/>
          <w:lang w:val="en-AU"/>
        </w:rPr>
        <w:t>. Conference Paper ‘</w:t>
      </w:r>
      <w:r w:rsidRPr="000223AF">
        <w:rPr>
          <w:rFonts w:ascii="Times New Roman" w:hAnsi="Times New Roman" w:cs="Times New Roman"/>
          <w:lang w:val="en-AU"/>
        </w:rPr>
        <w:t>Korean S</w:t>
      </w:r>
      <w:r w:rsidR="00901117">
        <w:rPr>
          <w:rFonts w:ascii="Times New Roman" w:hAnsi="Times New Roman" w:cs="Times New Roman"/>
          <w:lang w:val="en-AU"/>
        </w:rPr>
        <w:t>hamanism Performed in Australia’</w:t>
      </w:r>
      <w:r w:rsidRPr="000223AF">
        <w:rPr>
          <w:rFonts w:ascii="Times New Roman" w:hAnsi="Times New Roman" w:cs="Times New Roman"/>
          <w:lang w:val="en-AU"/>
        </w:rPr>
        <w:t>, Australasian Drama Studies Association Annual Conference, Queensland University of Technology, Brisbane.</w:t>
      </w:r>
    </w:p>
    <w:p w14:paraId="77F3D67D"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1998 Invited Speaker</w:t>
      </w:r>
      <w:r w:rsidR="00901117">
        <w:rPr>
          <w:rFonts w:ascii="Times New Roman" w:hAnsi="Times New Roman" w:cs="Times New Roman"/>
          <w:lang w:val="en-AU"/>
        </w:rPr>
        <w:t>. ‘Collaborative Processes’</w:t>
      </w:r>
      <w:r w:rsidRPr="000223AF">
        <w:rPr>
          <w:rFonts w:ascii="Times New Roman" w:hAnsi="Times New Roman" w:cs="Times New Roman"/>
          <w:lang w:val="en-AU"/>
        </w:rPr>
        <w:t>, National Symposium for Research into the Performing Arts, Sydney.</w:t>
      </w:r>
    </w:p>
    <w:p w14:paraId="607880BB" w14:textId="77777777" w:rsidR="000223AF" w:rsidRPr="000223AF" w:rsidRDefault="00901117"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1998. Conference Paper ‘</w:t>
      </w:r>
      <w:r w:rsidR="000223AF" w:rsidRPr="000223AF">
        <w:rPr>
          <w:rFonts w:ascii="Times New Roman" w:hAnsi="Times New Roman" w:cs="Times New Roman"/>
          <w:lang w:val="en-AU"/>
        </w:rPr>
        <w:t>Interc</w:t>
      </w:r>
      <w:r>
        <w:rPr>
          <w:rFonts w:ascii="Times New Roman" w:hAnsi="Times New Roman" w:cs="Times New Roman"/>
          <w:lang w:val="en-AU"/>
        </w:rPr>
        <w:t xml:space="preserve">ultural Bodies in the </w:t>
      </w:r>
      <w:proofErr w:type="spellStart"/>
      <w:r>
        <w:rPr>
          <w:rFonts w:ascii="Times New Roman" w:hAnsi="Times New Roman" w:cs="Times New Roman"/>
          <w:lang w:val="en-AU"/>
        </w:rPr>
        <w:t>Masterkey</w:t>
      </w:r>
      <w:proofErr w:type="spellEnd"/>
      <w:r>
        <w:rPr>
          <w:rFonts w:ascii="Times New Roman" w:hAnsi="Times New Roman" w:cs="Times New Roman"/>
          <w:lang w:val="en-AU"/>
        </w:rPr>
        <w:t>’</w:t>
      </w:r>
      <w:r w:rsidR="000223AF" w:rsidRPr="000223AF">
        <w:rPr>
          <w:rFonts w:ascii="Times New Roman" w:hAnsi="Times New Roman" w:cs="Times New Roman"/>
          <w:lang w:val="en-AU"/>
        </w:rPr>
        <w:t xml:space="preserve">, Australasian Drama Studies Association Annual Conference, New Zealand. </w:t>
      </w:r>
    </w:p>
    <w:p w14:paraId="09EF6193"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1997</w:t>
      </w:r>
      <w:r w:rsidR="00901117">
        <w:rPr>
          <w:rFonts w:ascii="Times New Roman" w:hAnsi="Times New Roman" w:cs="Times New Roman"/>
          <w:lang w:val="en-AU"/>
        </w:rPr>
        <w:t>. Invited Speaker. ‘</w:t>
      </w:r>
      <w:r w:rsidRPr="000223AF">
        <w:rPr>
          <w:rFonts w:ascii="Times New Roman" w:hAnsi="Times New Roman" w:cs="Times New Roman"/>
          <w:lang w:val="en-AU"/>
        </w:rPr>
        <w:t>New Directions in Performance Research</w:t>
      </w:r>
      <w:r w:rsidR="00901117">
        <w:rPr>
          <w:rFonts w:ascii="Times New Roman" w:hAnsi="Times New Roman" w:cs="Times New Roman"/>
          <w:lang w:val="en-AU"/>
        </w:rPr>
        <w:t>’</w:t>
      </w:r>
      <w:r w:rsidRPr="000223AF">
        <w:rPr>
          <w:rFonts w:ascii="Times New Roman" w:hAnsi="Times New Roman" w:cs="Times New Roman"/>
          <w:lang w:val="en-AU"/>
        </w:rPr>
        <w:t>, National Symposium on Research in the Performing Arts, University of Melbourne.</w:t>
      </w:r>
    </w:p>
    <w:p w14:paraId="3F7EFD80"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lastRenderedPageBreak/>
        <w:t>1997</w:t>
      </w:r>
      <w:r w:rsidR="00901117">
        <w:rPr>
          <w:rFonts w:ascii="Times New Roman" w:hAnsi="Times New Roman" w:cs="Times New Roman"/>
          <w:lang w:val="en-AU"/>
        </w:rPr>
        <w:t>. Conference Paper ‘</w:t>
      </w:r>
      <w:r w:rsidRPr="000223AF">
        <w:rPr>
          <w:rFonts w:ascii="Times New Roman" w:hAnsi="Times New Roman" w:cs="Times New Roman"/>
          <w:lang w:val="en-AU"/>
        </w:rPr>
        <w:t>Fac</w:t>
      </w:r>
      <w:r w:rsidR="00901117">
        <w:rPr>
          <w:rFonts w:ascii="Times New Roman" w:hAnsi="Times New Roman" w:cs="Times New Roman"/>
          <w:lang w:val="en-AU"/>
        </w:rPr>
        <w:t>e to Face: Intercultural Bodies’</w:t>
      </w:r>
      <w:r w:rsidRPr="000223AF">
        <w:rPr>
          <w:rFonts w:ascii="Times New Roman" w:hAnsi="Times New Roman" w:cs="Times New Roman"/>
          <w:lang w:val="en-AU"/>
        </w:rPr>
        <w:t>, Australasian Drama Studies Association Annual Conference, Melbourne.</w:t>
      </w:r>
    </w:p>
    <w:p w14:paraId="05CFDAB7"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1995</w:t>
      </w:r>
      <w:r w:rsidR="00901117">
        <w:rPr>
          <w:rFonts w:ascii="Times New Roman" w:hAnsi="Times New Roman" w:cs="Times New Roman"/>
          <w:lang w:val="en-AU"/>
        </w:rPr>
        <w:t>. Conference Paper ‘</w:t>
      </w:r>
      <w:r w:rsidRPr="000223AF">
        <w:rPr>
          <w:rFonts w:ascii="Times New Roman" w:hAnsi="Times New Roman" w:cs="Times New Roman"/>
          <w:lang w:val="en-AU"/>
        </w:rPr>
        <w:t xml:space="preserve">Transference and </w:t>
      </w:r>
      <w:r w:rsidR="00901117">
        <w:rPr>
          <w:rFonts w:ascii="Times New Roman" w:hAnsi="Times New Roman" w:cs="Times New Roman"/>
          <w:lang w:val="en-AU"/>
        </w:rPr>
        <w:t>the Actor Director Relationship’,</w:t>
      </w:r>
      <w:r w:rsidRPr="000223AF">
        <w:rPr>
          <w:rFonts w:ascii="Times New Roman" w:hAnsi="Times New Roman" w:cs="Times New Roman"/>
          <w:lang w:val="en-AU"/>
        </w:rPr>
        <w:t xml:space="preserve"> Australasian Drama Studies Association Annual Conference, University of New England, Armidale.</w:t>
      </w:r>
    </w:p>
    <w:p w14:paraId="12064F56"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1993</w:t>
      </w:r>
      <w:r w:rsidR="00901117">
        <w:rPr>
          <w:rFonts w:ascii="Times New Roman" w:hAnsi="Times New Roman" w:cs="Times New Roman"/>
          <w:lang w:val="en-AU"/>
        </w:rPr>
        <w:t>.</w:t>
      </w:r>
      <w:r w:rsidRPr="000223AF">
        <w:rPr>
          <w:rFonts w:ascii="Times New Roman" w:hAnsi="Times New Roman" w:cs="Times New Roman"/>
          <w:lang w:val="en-AU"/>
        </w:rPr>
        <w:t xml:space="preserve"> Invited pane</w:t>
      </w:r>
      <w:r w:rsidR="00901117">
        <w:rPr>
          <w:rFonts w:ascii="Times New Roman" w:hAnsi="Times New Roman" w:cs="Times New Roman"/>
          <w:lang w:val="en-AU"/>
        </w:rPr>
        <w:t>llist. ‘</w:t>
      </w:r>
      <w:r w:rsidRPr="000223AF">
        <w:rPr>
          <w:rFonts w:ascii="Times New Roman" w:hAnsi="Times New Roman" w:cs="Times New Roman"/>
          <w:lang w:val="en-AU"/>
        </w:rPr>
        <w:t xml:space="preserve">New </w:t>
      </w:r>
      <w:r w:rsidR="00901117">
        <w:rPr>
          <w:rFonts w:ascii="Times New Roman" w:hAnsi="Times New Roman" w:cs="Times New Roman"/>
          <w:lang w:val="en-AU"/>
        </w:rPr>
        <w:t>Approaches to Director Training’</w:t>
      </w:r>
      <w:r w:rsidRPr="000223AF">
        <w:rPr>
          <w:rFonts w:ascii="Times New Roman" w:hAnsi="Times New Roman" w:cs="Times New Roman"/>
          <w:lang w:val="en-AU"/>
        </w:rPr>
        <w:t>, National Drama Training Conference, Western Australian Academy of Performing Arts, Perth.</w:t>
      </w:r>
    </w:p>
    <w:p w14:paraId="171E5A34"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1990</w:t>
      </w:r>
      <w:r w:rsidR="00901117">
        <w:rPr>
          <w:rFonts w:ascii="Times New Roman" w:hAnsi="Times New Roman" w:cs="Times New Roman"/>
          <w:lang w:val="en-AU"/>
        </w:rPr>
        <w:t>. Conference Paper ‘Making Theatre in Mindanao’</w:t>
      </w:r>
      <w:r w:rsidRPr="000223AF">
        <w:rPr>
          <w:rFonts w:ascii="Times New Roman" w:hAnsi="Times New Roman" w:cs="Times New Roman"/>
          <w:lang w:val="en-AU"/>
        </w:rPr>
        <w:t xml:space="preserve">, Australian Drama Studies Association Annual Conference, University of </w:t>
      </w:r>
      <w:proofErr w:type="spellStart"/>
      <w:r w:rsidRPr="000223AF">
        <w:rPr>
          <w:rFonts w:ascii="Times New Roman" w:hAnsi="Times New Roman" w:cs="Times New Roman"/>
          <w:lang w:val="en-AU"/>
        </w:rPr>
        <w:t>Bathhurst</w:t>
      </w:r>
      <w:proofErr w:type="spellEnd"/>
      <w:r w:rsidRPr="000223AF">
        <w:rPr>
          <w:rFonts w:ascii="Times New Roman" w:hAnsi="Times New Roman" w:cs="Times New Roman"/>
          <w:lang w:val="en-AU"/>
        </w:rPr>
        <w:t>.</w:t>
      </w:r>
    </w:p>
    <w:p w14:paraId="02774D11"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1989</w:t>
      </w:r>
      <w:r w:rsidR="00901117">
        <w:rPr>
          <w:rFonts w:ascii="Times New Roman" w:hAnsi="Times New Roman" w:cs="Times New Roman"/>
          <w:lang w:val="en-AU"/>
        </w:rPr>
        <w:t>. Conference Paper, ‘Why Women Act’,</w:t>
      </w:r>
      <w:r w:rsidRPr="000223AF">
        <w:rPr>
          <w:rFonts w:ascii="Times New Roman" w:hAnsi="Times New Roman" w:cs="Times New Roman"/>
          <w:lang w:val="en-AU"/>
        </w:rPr>
        <w:t xml:space="preserve"> Australasian Drama Studies Association Annual Conference, University of Queensland, Brisbane.</w:t>
      </w:r>
    </w:p>
    <w:p w14:paraId="35D4464A"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1988</w:t>
      </w:r>
      <w:r w:rsidR="00901117">
        <w:rPr>
          <w:rFonts w:ascii="Times New Roman" w:hAnsi="Times New Roman" w:cs="Times New Roman"/>
          <w:lang w:val="en-AU"/>
        </w:rPr>
        <w:t>. Invited Speaker. ‘The Maternal Body Revisited’</w:t>
      </w:r>
      <w:r w:rsidRPr="000223AF">
        <w:rPr>
          <w:rFonts w:ascii="Times New Roman" w:hAnsi="Times New Roman" w:cs="Times New Roman"/>
          <w:lang w:val="en-AU"/>
        </w:rPr>
        <w:t>, Interventions Conference, hosted by the Performance Space, Sydney.</w:t>
      </w:r>
    </w:p>
    <w:p w14:paraId="2B9958CE"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1987</w:t>
      </w:r>
      <w:r w:rsidR="00901117">
        <w:rPr>
          <w:rFonts w:ascii="Times New Roman" w:hAnsi="Times New Roman" w:cs="Times New Roman"/>
          <w:lang w:val="en-AU"/>
        </w:rPr>
        <w:t>. Conference Paper ‘</w:t>
      </w:r>
      <w:r w:rsidRPr="000223AF">
        <w:rPr>
          <w:rFonts w:ascii="Times New Roman" w:hAnsi="Times New Roman" w:cs="Times New Roman"/>
          <w:lang w:val="en-AU"/>
        </w:rPr>
        <w:t>Commu</w:t>
      </w:r>
      <w:r w:rsidR="00901117">
        <w:rPr>
          <w:rFonts w:ascii="Times New Roman" w:hAnsi="Times New Roman" w:cs="Times New Roman"/>
          <w:lang w:val="en-AU"/>
        </w:rPr>
        <w:t>nity Theatre in South Australia’</w:t>
      </w:r>
      <w:r w:rsidRPr="000223AF">
        <w:rPr>
          <w:rFonts w:ascii="Times New Roman" w:hAnsi="Times New Roman" w:cs="Times New Roman"/>
          <w:lang w:val="en-AU"/>
        </w:rPr>
        <w:t>, Australasian Drama Studies Annual Conference, University of Newcastle.</w:t>
      </w:r>
    </w:p>
    <w:p w14:paraId="34F0B219"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1986</w:t>
      </w:r>
      <w:r w:rsidR="00901117">
        <w:rPr>
          <w:rFonts w:ascii="Times New Roman" w:hAnsi="Times New Roman" w:cs="Times New Roman"/>
          <w:lang w:val="en-AU"/>
        </w:rPr>
        <w:t>.</w:t>
      </w:r>
      <w:r w:rsidRPr="000223AF">
        <w:rPr>
          <w:rFonts w:ascii="Times New Roman" w:hAnsi="Times New Roman" w:cs="Times New Roman"/>
          <w:lang w:val="en-AU"/>
        </w:rPr>
        <w:t xml:space="preserve"> Invited Pane</w:t>
      </w:r>
      <w:r w:rsidR="00901117">
        <w:rPr>
          <w:rFonts w:ascii="Times New Roman" w:hAnsi="Times New Roman" w:cs="Times New Roman"/>
          <w:lang w:val="en-AU"/>
        </w:rPr>
        <w:t>llist. ‘</w:t>
      </w:r>
      <w:r w:rsidRPr="000223AF">
        <w:rPr>
          <w:rFonts w:ascii="Times New Roman" w:hAnsi="Times New Roman" w:cs="Times New Roman"/>
          <w:lang w:val="en-AU"/>
        </w:rPr>
        <w:t>New F</w:t>
      </w:r>
      <w:r w:rsidR="00901117">
        <w:rPr>
          <w:rFonts w:ascii="Times New Roman" w:hAnsi="Times New Roman" w:cs="Times New Roman"/>
          <w:lang w:val="en-AU"/>
        </w:rPr>
        <w:t>orm in Contemporary Performance’,</w:t>
      </w:r>
      <w:r w:rsidRPr="000223AF">
        <w:rPr>
          <w:rFonts w:ascii="Times New Roman" w:hAnsi="Times New Roman" w:cs="Times New Roman"/>
          <w:lang w:val="en-AU"/>
        </w:rPr>
        <w:t xml:space="preserve"> Public Forum, Adelaide International Festival for the Arts, Adelaide.</w:t>
      </w:r>
    </w:p>
    <w:p w14:paraId="10ED4C11" w14:textId="77777777" w:rsidR="000223AF" w:rsidRPr="00901117"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1984</w:t>
      </w:r>
      <w:r w:rsidR="00901117">
        <w:rPr>
          <w:rFonts w:ascii="Times New Roman" w:hAnsi="Times New Roman" w:cs="Times New Roman"/>
          <w:lang w:val="en-AU"/>
        </w:rPr>
        <w:t>.</w:t>
      </w:r>
      <w:r w:rsidRPr="000223AF">
        <w:rPr>
          <w:rFonts w:ascii="Times New Roman" w:hAnsi="Times New Roman" w:cs="Times New Roman"/>
          <w:lang w:val="en-AU"/>
        </w:rPr>
        <w:t xml:space="preserve"> Invited Panel</w:t>
      </w:r>
      <w:r w:rsidR="00901117">
        <w:rPr>
          <w:rFonts w:ascii="Times New Roman" w:hAnsi="Times New Roman" w:cs="Times New Roman"/>
          <w:lang w:val="en-AU"/>
        </w:rPr>
        <w:t>list. ‘Innovations in Dance Narratives’,</w:t>
      </w:r>
      <w:r w:rsidRPr="000223AF">
        <w:rPr>
          <w:rFonts w:ascii="Times New Roman" w:hAnsi="Times New Roman" w:cs="Times New Roman"/>
          <w:lang w:val="en-AU"/>
        </w:rPr>
        <w:t xml:space="preserve"> New </w:t>
      </w:r>
      <w:proofErr w:type="gramStart"/>
      <w:r w:rsidRPr="000223AF">
        <w:rPr>
          <w:rFonts w:ascii="Times New Roman" w:hAnsi="Times New Roman" w:cs="Times New Roman"/>
          <w:lang w:val="en-AU"/>
        </w:rPr>
        <w:t>From</w:t>
      </w:r>
      <w:proofErr w:type="gramEnd"/>
      <w:r w:rsidRPr="000223AF">
        <w:rPr>
          <w:rFonts w:ascii="Times New Roman" w:hAnsi="Times New Roman" w:cs="Times New Roman"/>
          <w:lang w:val="en-AU"/>
        </w:rPr>
        <w:t xml:space="preserve"> Panel, Australian National Playwright Conference, Canberra.</w:t>
      </w:r>
    </w:p>
    <w:p w14:paraId="7A8BD9A0"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1983</w:t>
      </w:r>
      <w:r w:rsidR="00901117">
        <w:rPr>
          <w:rFonts w:ascii="Times New Roman" w:hAnsi="Times New Roman" w:cs="Times New Roman"/>
          <w:lang w:val="en-AU"/>
        </w:rPr>
        <w:t>.</w:t>
      </w:r>
      <w:r w:rsidRPr="000223AF">
        <w:rPr>
          <w:rFonts w:ascii="Times New Roman" w:hAnsi="Times New Roman" w:cs="Times New Roman"/>
          <w:lang w:val="en-AU"/>
        </w:rPr>
        <w:t xml:space="preserve"> Invited Speaker</w:t>
      </w:r>
      <w:r w:rsidR="00901117">
        <w:rPr>
          <w:rFonts w:ascii="Times New Roman" w:hAnsi="Times New Roman" w:cs="Times New Roman"/>
          <w:lang w:val="en-AU"/>
        </w:rPr>
        <w:t>.</w:t>
      </w:r>
      <w:r w:rsidRPr="000223AF">
        <w:rPr>
          <w:rFonts w:ascii="Times New Roman" w:hAnsi="Times New Roman" w:cs="Times New Roman"/>
          <w:lang w:val="en-AU"/>
        </w:rPr>
        <w:t xml:space="preserve"> </w:t>
      </w:r>
      <w:r w:rsidR="00901117">
        <w:rPr>
          <w:rFonts w:ascii="Times New Roman" w:hAnsi="Times New Roman" w:cs="Times New Roman"/>
          <w:lang w:val="en-AU"/>
        </w:rPr>
        <w:t>‘</w:t>
      </w:r>
      <w:r w:rsidRPr="000223AF">
        <w:rPr>
          <w:rFonts w:ascii="Times New Roman" w:hAnsi="Times New Roman" w:cs="Times New Roman"/>
          <w:lang w:val="en-AU"/>
        </w:rPr>
        <w:t>Playing wit</w:t>
      </w:r>
      <w:r w:rsidR="00901117">
        <w:rPr>
          <w:rFonts w:ascii="Times New Roman" w:hAnsi="Times New Roman" w:cs="Times New Roman"/>
          <w:lang w:val="en-AU"/>
        </w:rPr>
        <w:t>h Space in Contemporary Writing’</w:t>
      </w:r>
      <w:r w:rsidRPr="000223AF">
        <w:rPr>
          <w:rFonts w:ascii="Times New Roman" w:hAnsi="Times New Roman" w:cs="Times New Roman"/>
          <w:lang w:val="en-AU"/>
        </w:rPr>
        <w:t>, Adelaide Playwrights’ Conference, Adelaide.</w:t>
      </w:r>
    </w:p>
    <w:p w14:paraId="6228CAD4" w14:textId="77777777" w:rsidR="000223AF" w:rsidRPr="000223AF" w:rsidRDefault="000223AF" w:rsidP="00A14B70">
      <w:pPr>
        <w:tabs>
          <w:tab w:val="left" w:pos="7485"/>
        </w:tabs>
        <w:spacing w:after="200" w:line="360" w:lineRule="auto"/>
        <w:ind w:left="567" w:hanging="567"/>
        <w:rPr>
          <w:rFonts w:ascii="Times New Roman" w:hAnsi="Times New Roman" w:cs="Times New Roman"/>
          <w:lang w:val="en-AU"/>
        </w:rPr>
      </w:pPr>
      <w:r w:rsidRPr="000223AF">
        <w:rPr>
          <w:rFonts w:ascii="Times New Roman" w:hAnsi="Times New Roman" w:cs="Times New Roman"/>
          <w:lang w:val="en-AU"/>
        </w:rPr>
        <w:t>1981</w:t>
      </w:r>
      <w:r w:rsidR="00901117">
        <w:rPr>
          <w:rFonts w:ascii="Times New Roman" w:hAnsi="Times New Roman" w:cs="Times New Roman"/>
          <w:lang w:val="en-AU"/>
        </w:rPr>
        <w:t>.</w:t>
      </w:r>
      <w:r w:rsidRPr="000223AF">
        <w:rPr>
          <w:rFonts w:ascii="Times New Roman" w:hAnsi="Times New Roman" w:cs="Times New Roman"/>
          <w:lang w:val="en-AU"/>
        </w:rPr>
        <w:t xml:space="preserve"> Keynote</w:t>
      </w:r>
      <w:r w:rsidR="00901117">
        <w:rPr>
          <w:rFonts w:ascii="Times New Roman" w:hAnsi="Times New Roman" w:cs="Times New Roman"/>
          <w:lang w:val="en-AU"/>
        </w:rPr>
        <w:t>.</w:t>
      </w:r>
      <w:r w:rsidRPr="000223AF">
        <w:rPr>
          <w:rFonts w:ascii="Times New Roman" w:hAnsi="Times New Roman" w:cs="Times New Roman"/>
          <w:lang w:val="en-AU"/>
        </w:rPr>
        <w:t xml:space="preserve"> </w:t>
      </w:r>
      <w:r w:rsidR="00901117">
        <w:rPr>
          <w:rFonts w:ascii="Times New Roman" w:hAnsi="Times New Roman" w:cs="Times New Roman"/>
          <w:lang w:val="en-AU"/>
        </w:rPr>
        <w:t>‘</w:t>
      </w:r>
      <w:r w:rsidRPr="000223AF">
        <w:rPr>
          <w:rFonts w:ascii="Times New Roman" w:hAnsi="Times New Roman" w:cs="Times New Roman"/>
          <w:lang w:val="en-AU"/>
        </w:rPr>
        <w:t xml:space="preserve">Realism in </w:t>
      </w:r>
      <w:r w:rsidR="00901117">
        <w:rPr>
          <w:rFonts w:ascii="Times New Roman" w:hAnsi="Times New Roman" w:cs="Times New Roman"/>
          <w:lang w:val="en-AU"/>
        </w:rPr>
        <w:t>Recent European Women’s Theatre’</w:t>
      </w:r>
      <w:r w:rsidRPr="000223AF">
        <w:rPr>
          <w:rFonts w:ascii="Times New Roman" w:hAnsi="Times New Roman" w:cs="Times New Roman"/>
          <w:lang w:val="en-AU"/>
        </w:rPr>
        <w:t>, Women’s Arts Festival, Sydney.</w:t>
      </w:r>
    </w:p>
    <w:p w14:paraId="51FA2305" w14:textId="77777777" w:rsidR="00301464" w:rsidRPr="00301464" w:rsidRDefault="00301464" w:rsidP="00655976">
      <w:pPr>
        <w:tabs>
          <w:tab w:val="left" w:pos="7485"/>
        </w:tabs>
        <w:ind w:left="567" w:hanging="567"/>
        <w:outlineLvl w:val="0"/>
        <w:rPr>
          <w:rFonts w:ascii="Times New Roman" w:hAnsi="Times New Roman" w:cs="Times New Roman"/>
          <w:b/>
          <w:lang w:val="en-AU"/>
        </w:rPr>
      </w:pPr>
      <w:r w:rsidRPr="00301464">
        <w:rPr>
          <w:rFonts w:ascii="Times New Roman" w:hAnsi="Times New Roman" w:cs="Times New Roman"/>
          <w:b/>
          <w:lang w:val="en-AU"/>
        </w:rPr>
        <w:t>TEACHING</w:t>
      </w:r>
    </w:p>
    <w:p w14:paraId="041E6843" w14:textId="77777777" w:rsidR="00301464" w:rsidRPr="00301464" w:rsidRDefault="00301464" w:rsidP="00301464">
      <w:pPr>
        <w:tabs>
          <w:tab w:val="left" w:pos="7485"/>
        </w:tabs>
        <w:spacing w:after="200"/>
        <w:ind w:left="567" w:hanging="567"/>
        <w:rPr>
          <w:rFonts w:ascii="Times New Roman" w:hAnsi="Times New Roman" w:cs="Times New Roman"/>
          <w:lang w:val="en-AU"/>
        </w:rPr>
      </w:pPr>
      <w:r>
        <w:rPr>
          <w:noProof/>
          <w:lang w:val="en-GB" w:eastAsia="en-GB"/>
        </w:rPr>
        <mc:AlternateContent>
          <mc:Choice Requires="wps">
            <w:drawing>
              <wp:anchor distT="0" distB="0" distL="114300" distR="114300" simplePos="0" relativeHeight="251669504" behindDoc="0" locked="0" layoutInCell="1" allowOverlap="1" wp14:anchorId="6280C798" wp14:editId="01760247">
                <wp:simplePos x="0" y="0"/>
                <wp:positionH relativeFrom="column">
                  <wp:posOffset>0</wp:posOffset>
                </wp:positionH>
                <wp:positionV relativeFrom="paragraph">
                  <wp:posOffset>-635</wp:posOffset>
                </wp:positionV>
                <wp:extent cx="5717886" cy="34806"/>
                <wp:effectExtent l="0" t="0" r="48260" b="41910"/>
                <wp:wrapNone/>
                <wp:docPr id="7" name="Straight Connector 7"/>
                <wp:cNvGraphicFramePr/>
                <a:graphic xmlns:a="http://schemas.openxmlformats.org/drawingml/2006/main">
                  <a:graphicData uri="http://schemas.microsoft.com/office/word/2010/wordprocessingShape">
                    <wps:wsp>
                      <wps:cNvCnPr/>
                      <wps:spPr>
                        <a:xfrm>
                          <a:off x="0" y="0"/>
                          <a:ext cx="5717886" cy="348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5F14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2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" strokecolor="black [3213]" strokeweight="1.5pt">
                <v:stroke joinstyle="miter"/>
              </v:line>
            </w:pict>
          </mc:Fallback>
        </mc:AlternateContent>
      </w:r>
    </w:p>
    <w:p w14:paraId="1D9285F8" w14:textId="77777777" w:rsidR="00301464" w:rsidRDefault="00301464" w:rsidP="00655976">
      <w:pPr>
        <w:tabs>
          <w:tab w:val="left" w:pos="7485"/>
        </w:tabs>
        <w:spacing w:after="200"/>
        <w:outlineLvl w:val="0"/>
        <w:rPr>
          <w:rFonts w:ascii="Times New Roman" w:hAnsi="Times New Roman" w:cs="Times New Roman"/>
          <w:b/>
          <w:i/>
          <w:lang w:val="en-AU"/>
        </w:rPr>
      </w:pPr>
      <w:r>
        <w:rPr>
          <w:rFonts w:ascii="Times New Roman" w:hAnsi="Times New Roman" w:cs="Times New Roman"/>
          <w:b/>
          <w:i/>
          <w:lang w:val="en-AU"/>
        </w:rPr>
        <w:t>Summary:</w:t>
      </w:r>
    </w:p>
    <w:p w14:paraId="192A3457" w14:textId="77777777" w:rsidR="00301464" w:rsidRPr="00E71D46" w:rsidRDefault="00301464" w:rsidP="00301464">
      <w:pPr>
        <w:tabs>
          <w:tab w:val="left" w:pos="7485"/>
        </w:tabs>
        <w:spacing w:after="200"/>
        <w:rPr>
          <w:rFonts w:ascii="Times New Roman" w:hAnsi="Times New Roman" w:cs="Times New Roman"/>
          <w:b/>
          <w:i/>
          <w:lang w:val="en-AU"/>
        </w:rPr>
      </w:pPr>
      <w:r w:rsidRPr="00301464">
        <w:rPr>
          <w:rFonts w:ascii="Times New Roman" w:hAnsi="Times New Roman" w:cs="Times New Roman"/>
          <w:b/>
          <w:i/>
          <w:lang w:val="en-AU"/>
        </w:rPr>
        <w:t>Convenor of the Drama Centre acting and directing programs: undergraduate, masters by co</w:t>
      </w:r>
      <w:r w:rsidR="00E71D46">
        <w:rPr>
          <w:rFonts w:ascii="Times New Roman" w:hAnsi="Times New Roman" w:cs="Times New Roman"/>
          <w:b/>
          <w:i/>
          <w:lang w:val="en-AU"/>
        </w:rPr>
        <w:t xml:space="preserve">ursework, and PhD by research. </w:t>
      </w:r>
      <w:r w:rsidRPr="00301464">
        <w:rPr>
          <w:rFonts w:ascii="Times New Roman" w:hAnsi="Times New Roman" w:cs="Times New Roman"/>
          <w:b/>
          <w:i/>
          <w:lang w:val="en-AU"/>
        </w:rPr>
        <w:t>Over a period of ten years, the content of the honours and undergraduate degrees evolved from a series of semester length cour</w:t>
      </w:r>
      <w:r>
        <w:rPr>
          <w:rFonts w:ascii="Times New Roman" w:hAnsi="Times New Roman" w:cs="Times New Roman"/>
          <w:b/>
          <w:i/>
          <w:lang w:val="en-AU"/>
        </w:rPr>
        <w:t xml:space="preserve">ses that I devised and taught. </w:t>
      </w:r>
      <w:r w:rsidRPr="00301464">
        <w:rPr>
          <w:rFonts w:ascii="Times New Roman" w:hAnsi="Times New Roman" w:cs="Times New Roman"/>
          <w:b/>
          <w:i/>
          <w:lang w:val="en-AU"/>
        </w:rPr>
        <w:t xml:space="preserve">Once the content of the courses had been tested and </w:t>
      </w:r>
      <w:r w:rsidR="00E71D46" w:rsidRPr="00301464">
        <w:rPr>
          <w:rFonts w:ascii="Times New Roman" w:hAnsi="Times New Roman" w:cs="Times New Roman"/>
          <w:b/>
          <w:i/>
          <w:lang w:val="en-AU"/>
        </w:rPr>
        <w:t>fine-tuned</w:t>
      </w:r>
      <w:r w:rsidRPr="00301464">
        <w:rPr>
          <w:rFonts w:ascii="Times New Roman" w:hAnsi="Times New Roman" w:cs="Times New Roman"/>
          <w:b/>
          <w:i/>
          <w:lang w:val="en-AU"/>
        </w:rPr>
        <w:t xml:space="preserve">, the delivery was delegated to junior staff. </w:t>
      </w:r>
    </w:p>
    <w:p w14:paraId="0326BEC2" w14:textId="77777777" w:rsidR="00301464" w:rsidRPr="00E71D46" w:rsidRDefault="00301464" w:rsidP="00E71D46">
      <w:pPr>
        <w:tabs>
          <w:tab w:val="left" w:pos="7485"/>
        </w:tabs>
        <w:spacing w:after="200"/>
        <w:rPr>
          <w:rFonts w:ascii="Times New Roman" w:hAnsi="Times New Roman" w:cs="Times New Roman"/>
          <w:b/>
          <w:i/>
          <w:lang w:val="en-AU"/>
        </w:rPr>
      </w:pPr>
      <w:r w:rsidRPr="00301464">
        <w:rPr>
          <w:rFonts w:ascii="Times New Roman" w:hAnsi="Times New Roman" w:cs="Times New Roman"/>
          <w:lang w:val="en-AU"/>
        </w:rPr>
        <w:lastRenderedPageBreak/>
        <w:t>The following is a list of the key semester length courses for the acting and directing programs. Additional streams in screen directing and acting are taught by the full time staff, and classes in design, vocal and physical performance techniques are taught by visiting artists.</w:t>
      </w:r>
    </w:p>
    <w:p w14:paraId="0070C118" w14:textId="77777777" w:rsidR="00301464" w:rsidRPr="00301464" w:rsidRDefault="00301464" w:rsidP="00E71D46">
      <w:pPr>
        <w:numPr>
          <w:ilvl w:val="0"/>
          <w:numId w:val="8"/>
        </w:numPr>
        <w:tabs>
          <w:tab w:val="left" w:pos="7485"/>
        </w:tabs>
        <w:spacing w:after="200"/>
        <w:rPr>
          <w:rFonts w:ascii="Times New Roman" w:hAnsi="Times New Roman" w:cs="Times New Roman"/>
          <w:u w:val="single"/>
          <w:lang w:val="en-AU"/>
        </w:rPr>
      </w:pPr>
      <w:r w:rsidRPr="00301464">
        <w:rPr>
          <w:rFonts w:ascii="Times New Roman" w:hAnsi="Times New Roman" w:cs="Times New Roman"/>
          <w:lang w:val="en-AU"/>
        </w:rPr>
        <w:t>Honours Directing: Spatial Composition and Proxemics for Proscenium Stages</w:t>
      </w:r>
    </w:p>
    <w:p w14:paraId="00AC5412" w14:textId="77777777" w:rsidR="00301464" w:rsidRPr="00301464" w:rsidRDefault="00301464" w:rsidP="00E71D46">
      <w:pPr>
        <w:numPr>
          <w:ilvl w:val="0"/>
          <w:numId w:val="8"/>
        </w:numPr>
        <w:tabs>
          <w:tab w:val="left" w:pos="7485"/>
        </w:tabs>
        <w:spacing w:after="200"/>
        <w:rPr>
          <w:rFonts w:ascii="Times New Roman" w:hAnsi="Times New Roman" w:cs="Times New Roman"/>
          <w:u w:val="single"/>
          <w:lang w:val="en-AU"/>
        </w:rPr>
      </w:pPr>
      <w:r w:rsidRPr="00301464">
        <w:rPr>
          <w:rFonts w:ascii="Times New Roman" w:hAnsi="Times New Roman" w:cs="Times New Roman"/>
          <w:lang w:val="en-AU"/>
        </w:rPr>
        <w:t>Honours Directing: Gender Representation on the Stage</w:t>
      </w:r>
    </w:p>
    <w:p w14:paraId="6E21F04D"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Honours Theory: Contemporary Australian Playwrights</w:t>
      </w:r>
    </w:p>
    <w:p w14:paraId="270CA8C6"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Honours Performance: Techniques of Interpretation</w:t>
      </w:r>
    </w:p>
    <w:p w14:paraId="2BB38813"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Third Year Directing for Theatre: Rehearsal Techniques 2.</w:t>
      </w:r>
    </w:p>
    <w:p w14:paraId="21781A12"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Third Year Directing for Theatre: Spatial Composition and Proxemics for Intimate Theatres</w:t>
      </w:r>
    </w:p>
    <w:p w14:paraId="178CDDDD"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Third Year Theory: Theories of Performance.</w:t>
      </w:r>
    </w:p>
    <w:p w14:paraId="1228190A"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Third Year Performance: Representation of Emotion and Affect Contagion.</w:t>
      </w:r>
    </w:p>
    <w:p w14:paraId="27555F7D"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Third Year Performance: Comedy for Stage and Screen.</w:t>
      </w:r>
    </w:p>
    <w:p w14:paraId="113D037F"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Second Year Directing for Theatre: Rehearsal Techniques 1.</w:t>
      </w:r>
    </w:p>
    <w:p w14:paraId="6CBBE4BE"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Second Year Directing for Theatre: Text Analysis</w:t>
      </w:r>
    </w:p>
    <w:p w14:paraId="7F434368"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Second Year Performance: Naturalism and Realism for Stage and Screen.</w:t>
      </w:r>
    </w:p>
    <w:p w14:paraId="527DECAF"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Second Year Performance: Performing Ibsen.</w:t>
      </w:r>
    </w:p>
    <w:p w14:paraId="43EDD1D0" w14:textId="77777777" w:rsidR="00301464" w:rsidRPr="00301464"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Second Year Theory: Political and Applied theatre in the Twentieth Century.</w:t>
      </w:r>
    </w:p>
    <w:p w14:paraId="1596E30B" w14:textId="77777777" w:rsidR="00301464" w:rsidRPr="00E71D46" w:rsidRDefault="00301464" w:rsidP="00E71D46">
      <w:pPr>
        <w:numPr>
          <w:ilvl w:val="0"/>
          <w:numId w:val="8"/>
        </w:numPr>
        <w:tabs>
          <w:tab w:val="left" w:pos="7485"/>
        </w:tabs>
        <w:spacing w:after="200"/>
        <w:rPr>
          <w:rFonts w:ascii="Times New Roman" w:hAnsi="Times New Roman" w:cs="Times New Roman"/>
          <w:lang w:val="en-AU"/>
        </w:rPr>
      </w:pPr>
      <w:r w:rsidRPr="00301464">
        <w:rPr>
          <w:rFonts w:ascii="Times New Roman" w:hAnsi="Times New Roman" w:cs="Times New Roman"/>
          <w:lang w:val="en-AU"/>
        </w:rPr>
        <w:t xml:space="preserve">First Year Performance: Theories of inner speech and thought process. </w:t>
      </w:r>
    </w:p>
    <w:p w14:paraId="5890E59A" w14:textId="77777777" w:rsidR="00301464" w:rsidRPr="00301464" w:rsidRDefault="00301464" w:rsidP="00E71D46">
      <w:pPr>
        <w:tabs>
          <w:tab w:val="left" w:pos="7485"/>
        </w:tabs>
        <w:spacing w:after="200"/>
        <w:rPr>
          <w:rFonts w:ascii="Times New Roman" w:hAnsi="Times New Roman" w:cs="Times New Roman"/>
          <w:lang w:val="en-AU"/>
        </w:rPr>
      </w:pPr>
      <w:r w:rsidRPr="00301464">
        <w:rPr>
          <w:rFonts w:ascii="Times New Roman" w:hAnsi="Times New Roman" w:cs="Times New Roman"/>
          <w:lang w:val="en-AU"/>
        </w:rPr>
        <w:t>In addition to the above semester courses in the theory and practice of acting and directing, I have supervised over fifty productions directed by undergradu</w:t>
      </w:r>
      <w:r w:rsidR="00E71D46">
        <w:rPr>
          <w:rFonts w:ascii="Times New Roman" w:hAnsi="Times New Roman" w:cs="Times New Roman"/>
          <w:lang w:val="en-AU"/>
        </w:rPr>
        <w:t xml:space="preserve">ate and postgraduate students. </w:t>
      </w:r>
      <w:r w:rsidRPr="00301464">
        <w:rPr>
          <w:rFonts w:ascii="Times New Roman" w:hAnsi="Times New Roman" w:cs="Times New Roman"/>
          <w:lang w:val="en-AU"/>
        </w:rPr>
        <w:t>The majority of these productions were of contemporary plays by Australian, European, and North American writers.</w:t>
      </w:r>
    </w:p>
    <w:p w14:paraId="49C51F29" w14:textId="77777777" w:rsidR="00301464" w:rsidRPr="00E71D46" w:rsidRDefault="00E71D46" w:rsidP="00655976">
      <w:pPr>
        <w:tabs>
          <w:tab w:val="left" w:pos="7485"/>
        </w:tabs>
        <w:spacing w:after="200"/>
        <w:ind w:left="567" w:hanging="567"/>
        <w:outlineLvl w:val="0"/>
        <w:rPr>
          <w:rFonts w:ascii="Times New Roman" w:hAnsi="Times New Roman" w:cs="Times New Roman"/>
          <w:b/>
          <w:lang w:val="en-AU"/>
        </w:rPr>
      </w:pPr>
      <w:r w:rsidRPr="00E71D46">
        <w:rPr>
          <w:rFonts w:ascii="Times New Roman" w:hAnsi="Times New Roman" w:cs="Times New Roman"/>
          <w:b/>
          <w:lang w:val="en-AU"/>
        </w:rPr>
        <w:t>Successful Completions of Post-Graduate T</w:t>
      </w:r>
      <w:r w:rsidR="00301464" w:rsidRPr="00E71D46">
        <w:rPr>
          <w:rFonts w:ascii="Times New Roman" w:hAnsi="Times New Roman" w:cs="Times New Roman"/>
          <w:b/>
          <w:lang w:val="en-AU"/>
        </w:rPr>
        <w:t>he</w:t>
      </w:r>
      <w:r w:rsidRPr="00E71D46">
        <w:rPr>
          <w:rFonts w:ascii="Times New Roman" w:hAnsi="Times New Roman" w:cs="Times New Roman"/>
          <w:b/>
          <w:lang w:val="en-AU"/>
        </w:rPr>
        <w:t>ses 2001-</w:t>
      </w:r>
      <w:r w:rsidR="00301464" w:rsidRPr="00E71D46">
        <w:rPr>
          <w:rFonts w:ascii="Times New Roman" w:hAnsi="Times New Roman" w:cs="Times New Roman"/>
          <w:b/>
          <w:lang w:val="en-AU"/>
        </w:rPr>
        <w:t>2014</w:t>
      </w:r>
      <w:r w:rsidRPr="00E71D46">
        <w:rPr>
          <w:rFonts w:ascii="Times New Roman" w:hAnsi="Times New Roman" w:cs="Times New Roman"/>
          <w:b/>
          <w:lang w:val="en-AU"/>
        </w:rPr>
        <w:t>:</w:t>
      </w:r>
    </w:p>
    <w:p w14:paraId="2A49360C"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Vivian </w:t>
      </w:r>
      <w:proofErr w:type="spellStart"/>
      <w:r>
        <w:rPr>
          <w:rFonts w:ascii="Times New Roman" w:hAnsi="Times New Roman" w:cs="Times New Roman"/>
          <w:lang w:val="en-AU"/>
        </w:rPr>
        <w:t>Mawuli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Gli</w:t>
      </w:r>
      <w:proofErr w:type="spellEnd"/>
      <w:r>
        <w:rPr>
          <w:rFonts w:ascii="Times New Roman" w:hAnsi="Times New Roman" w:cs="Times New Roman"/>
          <w:lang w:val="en-AU"/>
        </w:rPr>
        <w:t xml:space="preserve">. ‘Adapting Ibsen’s Drama as </w:t>
      </w:r>
      <w:r w:rsidR="00301464" w:rsidRPr="00301464">
        <w:rPr>
          <w:rFonts w:ascii="Times New Roman" w:hAnsi="Times New Roman" w:cs="Times New Roman"/>
          <w:lang w:val="en-AU"/>
        </w:rPr>
        <w:t>Source Material for Theatre for Development in Ghana’</w:t>
      </w:r>
      <w:r>
        <w:rPr>
          <w:rFonts w:ascii="Times New Roman" w:hAnsi="Times New Roman" w:cs="Times New Roman"/>
          <w:lang w:val="en-AU"/>
        </w:rPr>
        <w:t>,</w:t>
      </w:r>
      <w:r w:rsidR="00301464" w:rsidRPr="00301464">
        <w:rPr>
          <w:rFonts w:ascii="Times New Roman" w:hAnsi="Times New Roman" w:cs="Times New Roman"/>
          <w:lang w:val="en-AU"/>
        </w:rPr>
        <w:t xml:space="preserve"> (MA. 2014)</w:t>
      </w:r>
    </w:p>
    <w:p w14:paraId="55AB2F24"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Sahar </w:t>
      </w:r>
      <w:proofErr w:type="spellStart"/>
      <w:r>
        <w:rPr>
          <w:rFonts w:ascii="Times New Roman" w:hAnsi="Times New Roman" w:cs="Times New Roman"/>
          <w:lang w:val="en-AU"/>
        </w:rPr>
        <w:t>Ajami</w:t>
      </w:r>
      <w:proofErr w:type="spellEnd"/>
      <w:r>
        <w:rPr>
          <w:rFonts w:ascii="Times New Roman" w:hAnsi="Times New Roman" w:cs="Times New Roman"/>
          <w:lang w:val="en-AU"/>
        </w:rPr>
        <w:t>. ‘</w:t>
      </w:r>
      <w:r w:rsidR="00301464" w:rsidRPr="00301464">
        <w:rPr>
          <w:rFonts w:ascii="Times New Roman" w:hAnsi="Times New Roman" w:cs="Times New Roman"/>
          <w:lang w:val="en-AU"/>
        </w:rPr>
        <w:t>Ibsen and Costume: A Case Study of the Rat Wife</w:t>
      </w:r>
      <w:r>
        <w:rPr>
          <w:rFonts w:ascii="Times New Roman" w:hAnsi="Times New Roman" w:cs="Times New Roman"/>
          <w:lang w:val="en-AU"/>
        </w:rPr>
        <w:t>’,</w:t>
      </w:r>
      <w:r w:rsidR="00301464" w:rsidRPr="00301464">
        <w:rPr>
          <w:rFonts w:ascii="Times New Roman" w:hAnsi="Times New Roman" w:cs="Times New Roman"/>
          <w:lang w:val="en-AU"/>
        </w:rPr>
        <w:t xml:space="preserve"> (MA. 2014)</w:t>
      </w:r>
    </w:p>
    <w:p w14:paraId="233C6E8B"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Eric </w:t>
      </w:r>
      <w:proofErr w:type="spellStart"/>
      <w:r>
        <w:rPr>
          <w:rFonts w:ascii="Times New Roman" w:hAnsi="Times New Roman" w:cs="Times New Roman"/>
          <w:lang w:val="en-AU"/>
        </w:rPr>
        <w:t>Baffoe</w:t>
      </w:r>
      <w:proofErr w:type="spellEnd"/>
      <w:r>
        <w:rPr>
          <w:rFonts w:ascii="Times New Roman" w:hAnsi="Times New Roman" w:cs="Times New Roman"/>
          <w:lang w:val="en-AU"/>
        </w:rPr>
        <w:t>. ‘</w:t>
      </w:r>
      <w:r w:rsidR="00301464" w:rsidRPr="00301464">
        <w:rPr>
          <w:rFonts w:ascii="Times New Roman" w:hAnsi="Times New Roman" w:cs="Times New Roman"/>
          <w:lang w:val="en-AU"/>
        </w:rPr>
        <w:t>Ibsen Education in Ghana</w:t>
      </w:r>
      <w:r>
        <w:rPr>
          <w:rFonts w:ascii="Times New Roman" w:hAnsi="Times New Roman" w:cs="Times New Roman"/>
          <w:lang w:val="en-AU"/>
        </w:rPr>
        <w:t>’,</w:t>
      </w:r>
      <w:r w:rsidR="00301464" w:rsidRPr="00301464">
        <w:rPr>
          <w:rFonts w:ascii="Times New Roman" w:hAnsi="Times New Roman" w:cs="Times New Roman"/>
          <w:lang w:val="en-AU"/>
        </w:rPr>
        <w:t xml:space="preserve"> (MA. 2013)</w:t>
      </w:r>
    </w:p>
    <w:p w14:paraId="606984A4" w14:textId="77777777" w:rsidR="00301464" w:rsidRPr="00301464" w:rsidRDefault="00301464" w:rsidP="00A14B70">
      <w:pPr>
        <w:tabs>
          <w:tab w:val="left" w:pos="7485"/>
        </w:tabs>
        <w:spacing w:after="200" w:line="360" w:lineRule="auto"/>
        <w:ind w:left="567" w:hanging="567"/>
        <w:rPr>
          <w:rFonts w:ascii="Times New Roman" w:hAnsi="Times New Roman" w:cs="Times New Roman"/>
          <w:lang w:val="en-AU"/>
        </w:rPr>
      </w:pPr>
      <w:r w:rsidRPr="00301464">
        <w:rPr>
          <w:rFonts w:ascii="Times New Roman" w:hAnsi="Times New Roman" w:cs="Times New Roman"/>
          <w:lang w:val="en-AU"/>
        </w:rPr>
        <w:t xml:space="preserve">Rob </w:t>
      </w:r>
      <w:proofErr w:type="spellStart"/>
      <w:r w:rsidR="00E71D46">
        <w:rPr>
          <w:rFonts w:ascii="Times New Roman" w:hAnsi="Times New Roman" w:cs="Times New Roman"/>
          <w:lang w:val="en-AU"/>
        </w:rPr>
        <w:t>Marchand</w:t>
      </w:r>
      <w:proofErr w:type="spellEnd"/>
      <w:r w:rsidR="00E71D46">
        <w:rPr>
          <w:rFonts w:ascii="Times New Roman" w:hAnsi="Times New Roman" w:cs="Times New Roman"/>
          <w:lang w:val="en-AU"/>
        </w:rPr>
        <w:t xml:space="preserve">. ‘Go </w:t>
      </w:r>
      <w:proofErr w:type="gramStart"/>
      <w:r w:rsidR="00E71D46">
        <w:rPr>
          <w:rFonts w:ascii="Times New Roman" w:hAnsi="Times New Roman" w:cs="Times New Roman"/>
          <w:lang w:val="en-AU"/>
        </w:rPr>
        <w:t>Into</w:t>
      </w:r>
      <w:proofErr w:type="gramEnd"/>
      <w:r w:rsidR="00E71D46">
        <w:rPr>
          <w:rFonts w:ascii="Times New Roman" w:hAnsi="Times New Roman" w:cs="Times New Roman"/>
          <w:lang w:val="en-AU"/>
        </w:rPr>
        <w:t xml:space="preserve"> Character: Can the Character-Based Improvisation Lead to Culturally-Specific Australian Filmed D</w:t>
      </w:r>
      <w:r w:rsidRPr="00301464">
        <w:rPr>
          <w:rFonts w:ascii="Times New Roman" w:hAnsi="Times New Roman" w:cs="Times New Roman"/>
          <w:lang w:val="en-AU"/>
        </w:rPr>
        <w:t>rama?</w:t>
      </w:r>
      <w:r w:rsidR="00E71D46">
        <w:rPr>
          <w:rFonts w:ascii="Times New Roman" w:hAnsi="Times New Roman" w:cs="Times New Roman"/>
          <w:lang w:val="en-AU"/>
        </w:rPr>
        <w:t>’,</w:t>
      </w:r>
      <w:r w:rsidRPr="00301464">
        <w:rPr>
          <w:rFonts w:ascii="Times New Roman" w:hAnsi="Times New Roman" w:cs="Times New Roman"/>
          <w:lang w:val="en-AU"/>
        </w:rPr>
        <w:t xml:space="preserve"> (PhD. 2013)</w:t>
      </w:r>
    </w:p>
    <w:p w14:paraId="4B125F9E"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lastRenderedPageBreak/>
        <w:t>Catherine MacKinnon. ‘</w:t>
      </w:r>
      <w:r w:rsidR="00301464" w:rsidRPr="00301464">
        <w:rPr>
          <w:rFonts w:ascii="Times New Roman" w:hAnsi="Times New Roman" w:cs="Times New Roman"/>
          <w:lang w:val="en-AU"/>
        </w:rPr>
        <w:t>The Unreliable Narrator: In C</w:t>
      </w:r>
      <w:r>
        <w:rPr>
          <w:rFonts w:ascii="Times New Roman" w:hAnsi="Times New Roman" w:cs="Times New Roman"/>
          <w:lang w:val="en-AU"/>
        </w:rPr>
        <w:t xml:space="preserve">ontemporary Drama, Film &amp; Prose’, </w:t>
      </w:r>
      <w:r w:rsidR="00301464" w:rsidRPr="00301464">
        <w:rPr>
          <w:rFonts w:ascii="Times New Roman" w:hAnsi="Times New Roman" w:cs="Times New Roman"/>
          <w:lang w:val="en-AU"/>
        </w:rPr>
        <w:t>(PhD. 2011)</w:t>
      </w:r>
    </w:p>
    <w:p w14:paraId="1AEB1AA6"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Mona </w:t>
      </w:r>
      <w:proofErr w:type="spellStart"/>
      <w:r>
        <w:rPr>
          <w:rFonts w:ascii="Times New Roman" w:hAnsi="Times New Roman" w:cs="Times New Roman"/>
          <w:lang w:val="en-AU"/>
        </w:rPr>
        <w:t>Khedr</w:t>
      </w:r>
      <w:proofErr w:type="spellEnd"/>
      <w:r>
        <w:rPr>
          <w:rFonts w:ascii="Times New Roman" w:hAnsi="Times New Roman" w:cs="Times New Roman"/>
          <w:lang w:val="en-AU"/>
        </w:rPr>
        <w:t>.</w:t>
      </w:r>
      <w:r w:rsidR="00301464" w:rsidRPr="00301464">
        <w:rPr>
          <w:rFonts w:ascii="Times New Roman" w:hAnsi="Times New Roman" w:cs="Times New Roman"/>
          <w:lang w:val="en-AU"/>
        </w:rPr>
        <w:t xml:space="preserve"> </w:t>
      </w:r>
      <w:r>
        <w:rPr>
          <w:rFonts w:ascii="Times New Roman" w:hAnsi="Times New Roman" w:cs="Times New Roman"/>
          <w:lang w:val="en-AU"/>
        </w:rPr>
        <w:t>‘</w:t>
      </w:r>
      <w:r w:rsidR="00301464" w:rsidRPr="00301464">
        <w:rPr>
          <w:rFonts w:ascii="Times New Roman" w:hAnsi="Times New Roman" w:cs="Times New Roman"/>
          <w:lang w:val="en-AU"/>
        </w:rPr>
        <w:t>Negotiating Muslim Identity on Egyptian &amp; Australian Stages. A Comparative Study</w:t>
      </w:r>
      <w:r>
        <w:rPr>
          <w:rFonts w:ascii="Times New Roman" w:hAnsi="Times New Roman" w:cs="Times New Roman"/>
          <w:lang w:val="en-AU"/>
        </w:rPr>
        <w:t>’,</w:t>
      </w:r>
      <w:r w:rsidR="00301464" w:rsidRPr="00301464">
        <w:rPr>
          <w:rFonts w:ascii="Times New Roman" w:hAnsi="Times New Roman" w:cs="Times New Roman"/>
          <w:lang w:val="en-AU"/>
        </w:rPr>
        <w:t xml:space="preserve"> (PhD. 2010)</w:t>
      </w:r>
    </w:p>
    <w:p w14:paraId="486A1B82"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Sam </w:t>
      </w:r>
      <w:proofErr w:type="spellStart"/>
      <w:r>
        <w:rPr>
          <w:rFonts w:ascii="Times New Roman" w:hAnsi="Times New Roman" w:cs="Times New Roman"/>
          <w:lang w:val="en-AU"/>
        </w:rPr>
        <w:t>Haren</w:t>
      </w:r>
      <w:proofErr w:type="spellEnd"/>
      <w:r>
        <w:rPr>
          <w:rFonts w:ascii="Times New Roman" w:hAnsi="Times New Roman" w:cs="Times New Roman"/>
          <w:lang w:val="en-AU"/>
        </w:rPr>
        <w:t>.</w:t>
      </w:r>
      <w:r w:rsidR="00301464" w:rsidRPr="00301464">
        <w:rPr>
          <w:rFonts w:ascii="Times New Roman" w:hAnsi="Times New Roman" w:cs="Times New Roman"/>
          <w:lang w:val="en-AU"/>
        </w:rPr>
        <w:t xml:space="preserve"> </w:t>
      </w:r>
      <w:r>
        <w:rPr>
          <w:rFonts w:ascii="Times New Roman" w:hAnsi="Times New Roman" w:cs="Times New Roman"/>
          <w:lang w:val="en-AU"/>
        </w:rPr>
        <w:t>‘How Visceral and Virtual Place Influence Experimental and Contemporary Performance Processes (Performance and M</w:t>
      </w:r>
      <w:r w:rsidR="00301464" w:rsidRPr="00301464">
        <w:rPr>
          <w:rFonts w:ascii="Times New Roman" w:hAnsi="Times New Roman" w:cs="Times New Roman"/>
          <w:lang w:val="en-AU"/>
        </w:rPr>
        <w:t>edia)</w:t>
      </w:r>
      <w:r>
        <w:rPr>
          <w:rFonts w:ascii="Times New Roman" w:hAnsi="Times New Roman" w:cs="Times New Roman"/>
          <w:lang w:val="en-AU"/>
        </w:rPr>
        <w:t>’,</w:t>
      </w:r>
      <w:r w:rsidR="00301464" w:rsidRPr="00301464">
        <w:rPr>
          <w:rFonts w:ascii="Times New Roman" w:hAnsi="Times New Roman" w:cs="Times New Roman"/>
          <w:lang w:val="en-AU"/>
        </w:rPr>
        <w:t xml:space="preserve"> (PhD. 2009)</w:t>
      </w:r>
    </w:p>
    <w:p w14:paraId="29AE35D3"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Anne Thompson.</w:t>
      </w:r>
      <w:r w:rsidR="00301464" w:rsidRPr="00301464">
        <w:rPr>
          <w:rFonts w:ascii="Times New Roman" w:hAnsi="Times New Roman" w:cs="Times New Roman"/>
          <w:lang w:val="en-AU"/>
        </w:rPr>
        <w:t xml:space="preserve"> </w:t>
      </w:r>
      <w:r>
        <w:rPr>
          <w:rFonts w:ascii="Times New Roman" w:hAnsi="Times New Roman" w:cs="Times New Roman"/>
          <w:lang w:val="en-AU"/>
        </w:rPr>
        <w:t>‘White Performance and R</w:t>
      </w:r>
      <w:r w:rsidR="00301464" w:rsidRPr="00301464">
        <w:rPr>
          <w:rFonts w:ascii="Times New Roman" w:hAnsi="Times New Roman" w:cs="Times New Roman"/>
          <w:lang w:val="en-AU"/>
        </w:rPr>
        <w:t>econciliation, 1998-2002</w:t>
      </w:r>
      <w:r>
        <w:rPr>
          <w:rFonts w:ascii="Times New Roman" w:hAnsi="Times New Roman" w:cs="Times New Roman"/>
          <w:lang w:val="en-AU"/>
        </w:rPr>
        <w:t>’,</w:t>
      </w:r>
      <w:r w:rsidR="00301464" w:rsidRPr="00301464">
        <w:rPr>
          <w:rFonts w:ascii="Times New Roman" w:hAnsi="Times New Roman" w:cs="Times New Roman"/>
          <w:lang w:val="en-AU"/>
        </w:rPr>
        <w:t xml:space="preserve"> (PhD. 2005)</w:t>
      </w:r>
    </w:p>
    <w:p w14:paraId="1B53B333" w14:textId="77777777" w:rsidR="00301464" w:rsidRPr="00301464" w:rsidRDefault="00301464" w:rsidP="00A14B70">
      <w:pPr>
        <w:tabs>
          <w:tab w:val="left" w:pos="7485"/>
        </w:tabs>
        <w:spacing w:after="200" w:line="360" w:lineRule="auto"/>
        <w:ind w:left="567" w:hanging="567"/>
        <w:rPr>
          <w:rFonts w:ascii="Times New Roman" w:hAnsi="Times New Roman" w:cs="Times New Roman"/>
          <w:lang w:val="en-AU"/>
        </w:rPr>
      </w:pPr>
      <w:proofErr w:type="spellStart"/>
      <w:r w:rsidRPr="00301464">
        <w:rPr>
          <w:rFonts w:ascii="Times New Roman" w:hAnsi="Times New Roman" w:cs="Times New Roman"/>
          <w:lang w:val="en-AU"/>
        </w:rPr>
        <w:t>Sau</w:t>
      </w:r>
      <w:r w:rsidR="00E71D46">
        <w:rPr>
          <w:rFonts w:ascii="Times New Roman" w:hAnsi="Times New Roman" w:cs="Times New Roman"/>
          <w:lang w:val="en-AU"/>
        </w:rPr>
        <w:t>mya</w:t>
      </w:r>
      <w:proofErr w:type="spellEnd"/>
      <w:r w:rsidR="00E71D46">
        <w:rPr>
          <w:rFonts w:ascii="Times New Roman" w:hAnsi="Times New Roman" w:cs="Times New Roman"/>
          <w:lang w:val="en-AU"/>
        </w:rPr>
        <w:t xml:space="preserve"> </w:t>
      </w:r>
      <w:proofErr w:type="spellStart"/>
      <w:r w:rsidR="00E71D46">
        <w:rPr>
          <w:rFonts w:ascii="Times New Roman" w:hAnsi="Times New Roman" w:cs="Times New Roman"/>
          <w:lang w:val="en-AU"/>
        </w:rPr>
        <w:t>Prabhath</w:t>
      </w:r>
      <w:proofErr w:type="spellEnd"/>
      <w:r w:rsidR="00E71D46">
        <w:rPr>
          <w:rFonts w:ascii="Times New Roman" w:hAnsi="Times New Roman" w:cs="Times New Roman"/>
          <w:lang w:val="en-AU"/>
        </w:rPr>
        <w:t xml:space="preserve"> </w:t>
      </w:r>
      <w:proofErr w:type="spellStart"/>
      <w:r w:rsidR="00E71D46">
        <w:rPr>
          <w:rFonts w:ascii="Times New Roman" w:hAnsi="Times New Roman" w:cs="Times New Roman"/>
          <w:lang w:val="en-AU"/>
        </w:rPr>
        <w:t>Danwattha</w:t>
      </w:r>
      <w:proofErr w:type="spellEnd"/>
      <w:r w:rsidR="00E71D46">
        <w:rPr>
          <w:rFonts w:ascii="Times New Roman" w:hAnsi="Times New Roman" w:cs="Times New Roman"/>
          <w:lang w:val="en-AU"/>
        </w:rPr>
        <w:t xml:space="preserve"> </w:t>
      </w:r>
      <w:proofErr w:type="spellStart"/>
      <w:r w:rsidR="00E71D46">
        <w:rPr>
          <w:rFonts w:ascii="Times New Roman" w:hAnsi="Times New Roman" w:cs="Times New Roman"/>
          <w:lang w:val="en-AU"/>
        </w:rPr>
        <w:t>Liyanage</w:t>
      </w:r>
      <w:proofErr w:type="spellEnd"/>
      <w:r w:rsidR="00E71D46">
        <w:rPr>
          <w:rFonts w:ascii="Times New Roman" w:hAnsi="Times New Roman" w:cs="Times New Roman"/>
          <w:lang w:val="en-AU"/>
        </w:rPr>
        <w:t>.</w:t>
      </w:r>
      <w:r w:rsidRPr="00301464">
        <w:rPr>
          <w:rFonts w:ascii="Times New Roman" w:hAnsi="Times New Roman" w:cs="Times New Roman"/>
          <w:lang w:val="en-AU"/>
        </w:rPr>
        <w:t xml:space="preserve"> </w:t>
      </w:r>
      <w:r w:rsidR="00E71D46">
        <w:rPr>
          <w:rFonts w:ascii="Times New Roman" w:hAnsi="Times New Roman" w:cs="Times New Roman"/>
          <w:lang w:val="en-AU"/>
        </w:rPr>
        <w:t>‘Body Mind Dilemmas in Acting: A</w:t>
      </w:r>
      <w:r w:rsidRPr="00301464">
        <w:rPr>
          <w:rFonts w:ascii="Times New Roman" w:hAnsi="Times New Roman" w:cs="Times New Roman"/>
          <w:lang w:val="en-AU"/>
        </w:rPr>
        <w:t xml:space="preserve"> study of East-West traditions</w:t>
      </w:r>
      <w:r w:rsidR="00E71D46">
        <w:rPr>
          <w:rFonts w:ascii="Times New Roman" w:hAnsi="Times New Roman" w:cs="Times New Roman"/>
          <w:lang w:val="en-AU"/>
        </w:rPr>
        <w:t>’,</w:t>
      </w:r>
      <w:r w:rsidRPr="00301464">
        <w:rPr>
          <w:rFonts w:ascii="Times New Roman" w:hAnsi="Times New Roman" w:cs="Times New Roman"/>
          <w:lang w:val="en-AU"/>
        </w:rPr>
        <w:t xml:space="preserve"> (MA. 2003)</w:t>
      </w:r>
    </w:p>
    <w:p w14:paraId="750E734E" w14:textId="77777777" w:rsidR="00301464" w:rsidRPr="00301464" w:rsidRDefault="00301464" w:rsidP="00A14B70">
      <w:pPr>
        <w:tabs>
          <w:tab w:val="left" w:pos="7485"/>
        </w:tabs>
        <w:spacing w:after="200" w:line="360" w:lineRule="auto"/>
        <w:ind w:left="567" w:hanging="567"/>
        <w:rPr>
          <w:rFonts w:ascii="Times New Roman" w:hAnsi="Times New Roman" w:cs="Times New Roman"/>
          <w:lang w:val="en-AU"/>
        </w:rPr>
      </w:pPr>
      <w:proofErr w:type="spellStart"/>
      <w:r w:rsidRPr="00301464">
        <w:rPr>
          <w:rFonts w:ascii="Times New Roman" w:hAnsi="Times New Roman" w:cs="Times New Roman"/>
          <w:lang w:val="en-AU"/>
        </w:rPr>
        <w:t>Finola</w:t>
      </w:r>
      <w:proofErr w:type="spellEnd"/>
      <w:r w:rsidRPr="00301464">
        <w:rPr>
          <w:rFonts w:ascii="Times New Roman" w:hAnsi="Times New Roman" w:cs="Times New Roman"/>
          <w:lang w:val="en-AU"/>
        </w:rPr>
        <w:t xml:space="preserve"> Stokes</w:t>
      </w:r>
      <w:r w:rsidR="00E71D46">
        <w:rPr>
          <w:rFonts w:ascii="Times New Roman" w:hAnsi="Times New Roman" w:cs="Times New Roman"/>
          <w:lang w:val="en-AU"/>
        </w:rPr>
        <w:t>.</w:t>
      </w:r>
      <w:r w:rsidRPr="00301464">
        <w:rPr>
          <w:rFonts w:ascii="Times New Roman" w:hAnsi="Times New Roman" w:cs="Times New Roman"/>
          <w:lang w:val="en-AU"/>
        </w:rPr>
        <w:t xml:space="preserve"> </w:t>
      </w:r>
      <w:r w:rsidR="00E71D46">
        <w:rPr>
          <w:rFonts w:ascii="Times New Roman" w:hAnsi="Times New Roman" w:cs="Times New Roman"/>
          <w:lang w:val="en-AU"/>
        </w:rPr>
        <w:t>‘The Creative Processes of Theatre, Film and Television Advertising: A Phenomenological I</w:t>
      </w:r>
      <w:r w:rsidRPr="00301464">
        <w:rPr>
          <w:rFonts w:ascii="Times New Roman" w:hAnsi="Times New Roman" w:cs="Times New Roman"/>
          <w:lang w:val="en-AU"/>
        </w:rPr>
        <w:t>nvestigation</w:t>
      </w:r>
      <w:r w:rsidR="00E71D46">
        <w:rPr>
          <w:rFonts w:ascii="Times New Roman" w:hAnsi="Times New Roman" w:cs="Times New Roman"/>
          <w:lang w:val="en-AU"/>
        </w:rPr>
        <w:t>’,</w:t>
      </w:r>
      <w:r w:rsidRPr="00301464">
        <w:rPr>
          <w:rFonts w:ascii="Times New Roman" w:hAnsi="Times New Roman" w:cs="Times New Roman"/>
          <w:lang w:val="en-AU"/>
        </w:rPr>
        <w:t xml:space="preserve"> (MA. PhD. 2003)</w:t>
      </w:r>
    </w:p>
    <w:p w14:paraId="466A77FD"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Adele Chynoweth.</w:t>
      </w:r>
      <w:r w:rsidR="00301464" w:rsidRPr="00301464">
        <w:rPr>
          <w:rFonts w:ascii="Times New Roman" w:hAnsi="Times New Roman" w:cs="Times New Roman"/>
          <w:lang w:val="en-AU"/>
        </w:rPr>
        <w:t xml:space="preserve"> </w:t>
      </w:r>
      <w:r>
        <w:rPr>
          <w:rFonts w:ascii="Times New Roman" w:hAnsi="Times New Roman" w:cs="Times New Roman"/>
          <w:lang w:val="en-AU"/>
        </w:rPr>
        <w:t>‘The Wolf and the Dyad: The New Expressionism in Contemporary Australian Feminist Drama’,</w:t>
      </w:r>
      <w:r w:rsidR="00301464" w:rsidRPr="00301464">
        <w:rPr>
          <w:rFonts w:ascii="Times New Roman" w:hAnsi="Times New Roman" w:cs="Times New Roman"/>
          <w:lang w:val="en-AU"/>
        </w:rPr>
        <w:t xml:space="preserve"> (2001)</w:t>
      </w:r>
    </w:p>
    <w:p w14:paraId="7D89FA1A" w14:textId="77777777" w:rsidR="00301464" w:rsidRPr="00301464" w:rsidRDefault="00E71D46" w:rsidP="00A14B70">
      <w:pPr>
        <w:tabs>
          <w:tab w:val="left" w:pos="7485"/>
        </w:tabs>
        <w:spacing w:after="200" w:line="360" w:lineRule="auto"/>
        <w:ind w:left="567" w:hanging="567"/>
        <w:rPr>
          <w:rFonts w:ascii="Times New Roman" w:hAnsi="Times New Roman" w:cs="Times New Roman"/>
          <w:lang w:val="en-AU"/>
        </w:rPr>
      </w:pPr>
      <w:r>
        <w:rPr>
          <w:rFonts w:ascii="Times New Roman" w:hAnsi="Times New Roman" w:cs="Times New Roman"/>
          <w:lang w:val="en-AU"/>
        </w:rPr>
        <w:t xml:space="preserve">Sally </w:t>
      </w:r>
      <w:proofErr w:type="spellStart"/>
      <w:r>
        <w:rPr>
          <w:rFonts w:ascii="Times New Roman" w:hAnsi="Times New Roman" w:cs="Times New Roman"/>
          <w:lang w:val="en-AU"/>
        </w:rPr>
        <w:t>Nimon</w:t>
      </w:r>
      <w:proofErr w:type="spellEnd"/>
      <w:r>
        <w:rPr>
          <w:rFonts w:ascii="Times New Roman" w:hAnsi="Times New Roman" w:cs="Times New Roman"/>
          <w:lang w:val="en-AU"/>
        </w:rPr>
        <w:t>.</w:t>
      </w:r>
      <w:r w:rsidR="00301464" w:rsidRPr="00301464">
        <w:rPr>
          <w:rFonts w:ascii="Times New Roman" w:hAnsi="Times New Roman" w:cs="Times New Roman"/>
          <w:lang w:val="en-AU"/>
        </w:rPr>
        <w:t xml:space="preserve"> </w:t>
      </w:r>
      <w:r>
        <w:rPr>
          <w:rFonts w:ascii="Times New Roman" w:hAnsi="Times New Roman" w:cs="Times New Roman"/>
          <w:lang w:val="en-AU"/>
        </w:rPr>
        <w:t>‘An Investigation into the Influence of Non-Linguistic Vocal Elements on Readings of Theatrical C</w:t>
      </w:r>
      <w:r w:rsidR="00301464" w:rsidRPr="00301464">
        <w:rPr>
          <w:rFonts w:ascii="Times New Roman" w:hAnsi="Times New Roman" w:cs="Times New Roman"/>
          <w:lang w:val="en-AU"/>
        </w:rPr>
        <w:t>haracter</w:t>
      </w:r>
      <w:r>
        <w:rPr>
          <w:rFonts w:ascii="Times New Roman" w:hAnsi="Times New Roman" w:cs="Times New Roman"/>
          <w:lang w:val="en-AU"/>
        </w:rPr>
        <w:t>’,</w:t>
      </w:r>
      <w:r w:rsidR="00301464" w:rsidRPr="00301464">
        <w:rPr>
          <w:rFonts w:ascii="Times New Roman" w:hAnsi="Times New Roman" w:cs="Times New Roman"/>
          <w:lang w:val="en-AU"/>
        </w:rPr>
        <w:t xml:space="preserve"> (PhD. 2001)</w:t>
      </w:r>
    </w:p>
    <w:p w14:paraId="314CA571" w14:textId="77777777" w:rsidR="00E71D46" w:rsidRPr="00E71D46" w:rsidRDefault="00E71D46" w:rsidP="00655976">
      <w:pPr>
        <w:tabs>
          <w:tab w:val="left" w:pos="7485"/>
        </w:tabs>
        <w:spacing w:after="200"/>
        <w:ind w:left="567" w:hanging="567"/>
        <w:outlineLvl w:val="0"/>
        <w:rPr>
          <w:rFonts w:ascii="Times New Roman" w:hAnsi="Times New Roman" w:cs="Times New Roman"/>
          <w:b/>
          <w:lang w:val="en-AU"/>
        </w:rPr>
      </w:pPr>
      <w:r>
        <w:rPr>
          <w:noProof/>
          <w:lang w:val="en-GB" w:eastAsia="en-GB"/>
        </w:rPr>
        <mc:AlternateContent>
          <mc:Choice Requires="wps">
            <w:drawing>
              <wp:anchor distT="0" distB="0" distL="114300" distR="114300" simplePos="0" relativeHeight="251671552" behindDoc="0" locked="0" layoutInCell="1" allowOverlap="1" wp14:anchorId="274216BE" wp14:editId="2D6F2C4D">
                <wp:simplePos x="0" y="0"/>
                <wp:positionH relativeFrom="column">
                  <wp:posOffset>0</wp:posOffset>
                </wp:positionH>
                <wp:positionV relativeFrom="paragraph">
                  <wp:posOffset>190500</wp:posOffset>
                </wp:positionV>
                <wp:extent cx="5717540" cy="34290"/>
                <wp:effectExtent l="0" t="0" r="48260" b="41910"/>
                <wp:wrapNone/>
                <wp:docPr id="8" name="Straight Connector 8"/>
                <wp:cNvGraphicFramePr/>
                <a:graphic xmlns:a="http://schemas.openxmlformats.org/drawingml/2006/main">
                  <a:graphicData uri="http://schemas.microsoft.com/office/word/2010/wordprocessingShape">
                    <wps:wsp>
                      <wps:cNvCnPr/>
                      <wps:spPr>
                        <a:xfrm>
                          <a:off x="0" y="0"/>
                          <a:ext cx="5717540" cy="342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56E49"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0.2pt,1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" strokecolor="black [3213]" strokeweight="1.5pt">
                <v:stroke joinstyle="miter"/>
              </v:line>
            </w:pict>
          </mc:Fallback>
        </mc:AlternateContent>
      </w:r>
      <w:r w:rsidRPr="00E71D46">
        <w:rPr>
          <w:rFonts w:ascii="Times New Roman" w:hAnsi="Times New Roman" w:cs="Times New Roman"/>
          <w:b/>
          <w:lang w:val="en-AU"/>
        </w:rPr>
        <w:t>SERVICE</w:t>
      </w:r>
    </w:p>
    <w:p w14:paraId="6473AC67" w14:textId="77777777" w:rsidR="00301464" w:rsidRPr="00E71D46" w:rsidRDefault="00301464" w:rsidP="00E71D46">
      <w:pPr>
        <w:tabs>
          <w:tab w:val="left" w:pos="7485"/>
        </w:tabs>
        <w:spacing w:after="200"/>
        <w:rPr>
          <w:rFonts w:ascii="Times New Roman" w:hAnsi="Times New Roman" w:cs="Times New Roman"/>
          <w:b/>
          <w:i/>
          <w:lang w:val="en-AU"/>
        </w:rPr>
      </w:pPr>
      <w:r w:rsidRPr="00301464">
        <w:rPr>
          <w:rFonts w:ascii="Times New Roman" w:hAnsi="Times New Roman" w:cs="Times New Roman"/>
          <w:b/>
          <w:i/>
          <w:lang w:val="en-AU"/>
        </w:rPr>
        <w:t>Community Service on Arts Boards, Government and Non-Government Organisat</w:t>
      </w:r>
      <w:r w:rsidR="00E71D46">
        <w:rPr>
          <w:rFonts w:ascii="Times New Roman" w:hAnsi="Times New Roman" w:cs="Times New Roman"/>
          <w:b/>
          <w:i/>
          <w:lang w:val="en-AU"/>
        </w:rPr>
        <w:t>ions, Professional Associations:</w:t>
      </w:r>
    </w:p>
    <w:p w14:paraId="44A9C8C7" w14:textId="77777777" w:rsidR="00301464" w:rsidRPr="00301464" w:rsidRDefault="00301464" w:rsidP="00E71D46">
      <w:pPr>
        <w:tabs>
          <w:tab w:val="left" w:pos="7485"/>
        </w:tabs>
        <w:spacing w:after="200"/>
        <w:ind w:left="1276" w:hanging="1276"/>
        <w:rPr>
          <w:rFonts w:ascii="Times New Roman" w:hAnsi="Times New Roman" w:cs="Times New Roman"/>
          <w:lang w:val="en-AU"/>
        </w:rPr>
      </w:pPr>
      <w:r w:rsidRPr="00301464">
        <w:rPr>
          <w:rFonts w:ascii="Times New Roman" w:hAnsi="Times New Roman" w:cs="Times New Roman"/>
          <w:lang w:val="en-AU"/>
        </w:rPr>
        <w:t xml:space="preserve">2015-2018 </w:t>
      </w:r>
      <w:r w:rsidR="00E71D46">
        <w:rPr>
          <w:rFonts w:ascii="Times New Roman" w:hAnsi="Times New Roman" w:cs="Times New Roman"/>
          <w:lang w:val="en-AU"/>
        </w:rPr>
        <w:tab/>
      </w:r>
      <w:r w:rsidRPr="00301464">
        <w:rPr>
          <w:rFonts w:ascii="Times New Roman" w:hAnsi="Times New Roman" w:cs="Times New Roman"/>
          <w:lang w:val="en-AU"/>
        </w:rPr>
        <w:t xml:space="preserve">Member of Judging Panel for the International Ibsen Award. </w:t>
      </w:r>
      <w:r w:rsidRPr="00301464">
        <w:rPr>
          <w:rFonts w:ascii="Times New Roman" w:hAnsi="Times New Roman" w:cs="Times New Roman"/>
          <w:iCs/>
        </w:rPr>
        <w:t>The Award is one of the world’s most prestigious theatre awards (</w:t>
      </w:r>
      <w:r w:rsidR="00E71D46">
        <w:rPr>
          <w:rFonts w:ascii="Times New Roman" w:hAnsi="Times New Roman" w:cs="Times New Roman"/>
          <w:iCs/>
        </w:rPr>
        <w:t>$</w:t>
      </w:r>
      <w:r w:rsidRPr="00301464">
        <w:rPr>
          <w:rFonts w:ascii="Times New Roman" w:hAnsi="Times New Roman" w:cs="Times New Roman"/>
          <w:iCs/>
        </w:rPr>
        <w:t xml:space="preserve">450,000 US). It aims to </w:t>
      </w:r>
      <w:proofErr w:type="spellStart"/>
      <w:r w:rsidRPr="00301464">
        <w:rPr>
          <w:rFonts w:ascii="Times New Roman" w:hAnsi="Times New Roman" w:cs="Times New Roman"/>
          <w:iCs/>
        </w:rPr>
        <w:t>honour</w:t>
      </w:r>
      <w:proofErr w:type="spellEnd"/>
      <w:r w:rsidRPr="00301464">
        <w:rPr>
          <w:rFonts w:ascii="Times New Roman" w:hAnsi="Times New Roman" w:cs="Times New Roman"/>
          <w:iCs/>
        </w:rPr>
        <w:t xml:space="preserve"> an individual, institution or </w:t>
      </w:r>
      <w:proofErr w:type="spellStart"/>
      <w:r w:rsidRPr="00301464">
        <w:rPr>
          <w:rFonts w:ascii="Times New Roman" w:hAnsi="Times New Roman" w:cs="Times New Roman"/>
          <w:iCs/>
        </w:rPr>
        <w:t>organisation</w:t>
      </w:r>
      <w:proofErr w:type="spellEnd"/>
      <w:r w:rsidRPr="00301464">
        <w:rPr>
          <w:rFonts w:ascii="Times New Roman" w:hAnsi="Times New Roman" w:cs="Times New Roman"/>
          <w:iCs/>
        </w:rPr>
        <w:t xml:space="preserve"> that has brought a new artistic dimension to the world of drama or theatre. The Norwegian ministry of Culture appoints seven ‘senior figures within theatre’ to form the judging panel; they serve for a period of four years.</w:t>
      </w:r>
    </w:p>
    <w:p w14:paraId="40886092" w14:textId="77777777" w:rsidR="00301464" w:rsidRPr="00301464" w:rsidRDefault="00301464" w:rsidP="00655976">
      <w:pPr>
        <w:tabs>
          <w:tab w:val="left" w:pos="7485"/>
        </w:tabs>
        <w:spacing w:after="200"/>
        <w:ind w:left="1276" w:hanging="1276"/>
        <w:outlineLvl w:val="0"/>
        <w:rPr>
          <w:rFonts w:ascii="Times New Roman" w:hAnsi="Times New Roman" w:cs="Times New Roman"/>
          <w:lang w:val="en-AU"/>
        </w:rPr>
      </w:pPr>
      <w:r w:rsidRPr="00301464">
        <w:rPr>
          <w:rFonts w:ascii="Times New Roman" w:hAnsi="Times New Roman" w:cs="Times New Roman"/>
          <w:lang w:val="en-AU"/>
        </w:rPr>
        <w:t xml:space="preserve">2012- </w:t>
      </w:r>
      <w:r w:rsidR="00E71D46">
        <w:rPr>
          <w:rFonts w:ascii="Times New Roman" w:hAnsi="Times New Roman" w:cs="Times New Roman"/>
          <w:lang w:val="en-AU"/>
        </w:rPr>
        <w:tab/>
      </w:r>
      <w:r w:rsidRPr="00301464">
        <w:rPr>
          <w:rFonts w:ascii="Times New Roman" w:hAnsi="Times New Roman" w:cs="Times New Roman"/>
          <w:lang w:val="en-AU"/>
        </w:rPr>
        <w:t>International Advisor to Theatre Village, Kathmandu, Nepal.</w:t>
      </w:r>
    </w:p>
    <w:p w14:paraId="4AED988E" w14:textId="77777777" w:rsidR="00301464" w:rsidRPr="00301464" w:rsidRDefault="00E71D46" w:rsidP="00E71D46">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2008-</w:t>
      </w:r>
      <w:r w:rsidR="00301464" w:rsidRPr="00301464">
        <w:rPr>
          <w:rFonts w:ascii="Times New Roman" w:hAnsi="Times New Roman" w:cs="Times New Roman"/>
          <w:lang w:val="en-AU"/>
        </w:rPr>
        <w:t xml:space="preserve">2018 </w:t>
      </w:r>
      <w:r>
        <w:rPr>
          <w:rFonts w:ascii="Times New Roman" w:hAnsi="Times New Roman" w:cs="Times New Roman"/>
          <w:lang w:val="en-AU"/>
        </w:rPr>
        <w:tab/>
      </w:r>
      <w:r w:rsidR="00301464" w:rsidRPr="00301464">
        <w:rPr>
          <w:rFonts w:ascii="Times New Roman" w:hAnsi="Times New Roman" w:cs="Times New Roman"/>
          <w:lang w:val="en-AU"/>
        </w:rPr>
        <w:t>Member of the International Ibsen Committee.</w:t>
      </w:r>
      <w:r w:rsidR="00301464" w:rsidRPr="00301464">
        <w:rPr>
          <w:rFonts w:ascii="Times New Roman" w:hAnsi="Times New Roman" w:cs="Times New Roman"/>
          <w:lang w:val="en-AU"/>
        </w:rPr>
        <w:tab/>
      </w:r>
    </w:p>
    <w:p w14:paraId="18025F6C" w14:textId="77777777" w:rsidR="00301464" w:rsidRPr="00301464" w:rsidRDefault="00301464" w:rsidP="00E71D46">
      <w:pPr>
        <w:tabs>
          <w:tab w:val="left" w:pos="7485"/>
        </w:tabs>
        <w:spacing w:after="200"/>
        <w:ind w:left="1276" w:hanging="1276"/>
        <w:rPr>
          <w:rFonts w:ascii="Times New Roman" w:hAnsi="Times New Roman" w:cs="Times New Roman"/>
          <w:lang w:val="en-AU"/>
        </w:rPr>
      </w:pPr>
      <w:r w:rsidRPr="00301464">
        <w:rPr>
          <w:rFonts w:ascii="Times New Roman" w:hAnsi="Times New Roman" w:cs="Times New Roman"/>
          <w:lang w:val="en-AU"/>
        </w:rPr>
        <w:t xml:space="preserve">2007 </w:t>
      </w:r>
      <w:r w:rsidR="00E71D46">
        <w:rPr>
          <w:rFonts w:ascii="Times New Roman" w:hAnsi="Times New Roman" w:cs="Times New Roman"/>
          <w:lang w:val="en-AU"/>
        </w:rPr>
        <w:tab/>
      </w:r>
      <w:r w:rsidRPr="00301464">
        <w:rPr>
          <w:rFonts w:ascii="Times New Roman" w:hAnsi="Times New Roman" w:cs="Times New Roman"/>
          <w:lang w:val="en-AU"/>
        </w:rPr>
        <w:t>Member of the Research Quality Fra</w:t>
      </w:r>
      <w:r w:rsidR="00E71D46">
        <w:rPr>
          <w:rFonts w:ascii="Times New Roman" w:hAnsi="Times New Roman" w:cs="Times New Roman"/>
          <w:lang w:val="en-AU"/>
        </w:rPr>
        <w:t xml:space="preserve">mework Consultative Committee. </w:t>
      </w:r>
      <w:r w:rsidRPr="00301464">
        <w:rPr>
          <w:rFonts w:ascii="Times New Roman" w:hAnsi="Times New Roman" w:cs="Times New Roman"/>
          <w:lang w:val="en-AU"/>
        </w:rPr>
        <w:t>Appointed by the Australian Government Department of Education, Employment, and Trade to Panel 13 as Performing Arts representative to assess all creative arts research undertaken in Aus</w:t>
      </w:r>
      <w:r w:rsidR="00E71D46">
        <w:rPr>
          <w:rFonts w:ascii="Times New Roman" w:hAnsi="Times New Roman" w:cs="Times New Roman"/>
          <w:lang w:val="en-AU"/>
        </w:rPr>
        <w:t xml:space="preserve">tralian universities from 2001-2006. </w:t>
      </w:r>
      <w:r w:rsidRPr="00301464">
        <w:rPr>
          <w:rFonts w:ascii="Times New Roman" w:hAnsi="Times New Roman" w:cs="Times New Roman"/>
          <w:lang w:val="en-AU"/>
        </w:rPr>
        <w:t>(A newly elected Federal Government later abandoned this policy initiative.)</w:t>
      </w:r>
    </w:p>
    <w:p w14:paraId="2E1371ED" w14:textId="77777777" w:rsidR="00301464" w:rsidRPr="00301464" w:rsidRDefault="00E71D46" w:rsidP="00E71D46">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lastRenderedPageBreak/>
        <w:t>2006-</w:t>
      </w:r>
      <w:r w:rsidR="00301464" w:rsidRPr="00301464">
        <w:rPr>
          <w:rFonts w:ascii="Times New Roman" w:hAnsi="Times New Roman" w:cs="Times New Roman"/>
          <w:lang w:val="en-AU"/>
        </w:rPr>
        <w:t xml:space="preserve">2009 </w:t>
      </w:r>
      <w:r>
        <w:rPr>
          <w:rFonts w:ascii="Times New Roman" w:hAnsi="Times New Roman" w:cs="Times New Roman"/>
          <w:lang w:val="en-AU"/>
        </w:rPr>
        <w:tab/>
      </w:r>
      <w:r w:rsidR="00301464" w:rsidRPr="00301464">
        <w:rPr>
          <w:rFonts w:ascii="Times New Roman" w:hAnsi="Times New Roman" w:cs="Times New Roman"/>
          <w:lang w:val="en-AU"/>
        </w:rPr>
        <w:t>Chair Executive Steering Committee, Women Playwrights</w:t>
      </w:r>
      <w:r>
        <w:rPr>
          <w:rFonts w:ascii="Times New Roman" w:hAnsi="Times New Roman" w:cs="Times New Roman"/>
          <w:lang w:val="en-AU"/>
        </w:rPr>
        <w:t>’</w:t>
      </w:r>
      <w:r w:rsidR="00301464" w:rsidRPr="00301464">
        <w:rPr>
          <w:rFonts w:ascii="Times New Roman" w:hAnsi="Times New Roman" w:cs="Times New Roman"/>
          <w:lang w:val="en-AU"/>
        </w:rPr>
        <w:t xml:space="preserve"> International (WPI).  This organisation is responsible for a tri-annual conference, it was established in 1978 and has an exten</w:t>
      </w:r>
      <w:r>
        <w:rPr>
          <w:rFonts w:ascii="Times New Roman" w:hAnsi="Times New Roman" w:cs="Times New Roman"/>
          <w:lang w:val="en-AU"/>
        </w:rPr>
        <w:t xml:space="preserve">sive international membership. </w:t>
      </w:r>
      <w:r w:rsidR="00301464" w:rsidRPr="00301464">
        <w:rPr>
          <w:rFonts w:ascii="Times New Roman" w:hAnsi="Times New Roman" w:cs="Times New Roman"/>
          <w:lang w:val="en-AU"/>
        </w:rPr>
        <w:t>Conferences have been held in the United States, Canada, Australia, Ireland, Greece, the Phi</w:t>
      </w:r>
      <w:r>
        <w:rPr>
          <w:rFonts w:ascii="Times New Roman" w:hAnsi="Times New Roman" w:cs="Times New Roman"/>
          <w:lang w:val="en-AU"/>
        </w:rPr>
        <w:t>lippines, Indonesia, and India.</w:t>
      </w:r>
      <w:r w:rsidR="00301464" w:rsidRPr="00301464">
        <w:rPr>
          <w:rFonts w:ascii="Times New Roman" w:hAnsi="Times New Roman" w:cs="Times New Roman"/>
          <w:lang w:val="en-AU"/>
        </w:rPr>
        <w:t xml:space="preserve"> </w:t>
      </w:r>
    </w:p>
    <w:p w14:paraId="3B0653B6" w14:textId="77777777" w:rsidR="00301464" w:rsidRPr="00301464" w:rsidRDefault="00301464" w:rsidP="00E71D46">
      <w:pPr>
        <w:tabs>
          <w:tab w:val="left" w:pos="7485"/>
        </w:tabs>
        <w:spacing w:after="200"/>
        <w:ind w:left="1276" w:hanging="1276"/>
        <w:rPr>
          <w:rFonts w:ascii="Times New Roman" w:hAnsi="Times New Roman" w:cs="Times New Roman"/>
          <w:lang w:val="en-AU"/>
        </w:rPr>
      </w:pPr>
      <w:r w:rsidRPr="00301464">
        <w:rPr>
          <w:rFonts w:ascii="Times New Roman" w:hAnsi="Times New Roman" w:cs="Times New Roman"/>
          <w:lang w:val="en-AU"/>
        </w:rPr>
        <w:t xml:space="preserve">2001 </w:t>
      </w:r>
      <w:r w:rsidR="00E71D46">
        <w:rPr>
          <w:rFonts w:ascii="Times New Roman" w:hAnsi="Times New Roman" w:cs="Times New Roman"/>
          <w:lang w:val="en-AU"/>
        </w:rPr>
        <w:tab/>
      </w:r>
      <w:r w:rsidRPr="00301464">
        <w:rPr>
          <w:rFonts w:ascii="Times New Roman" w:hAnsi="Times New Roman" w:cs="Times New Roman"/>
          <w:lang w:val="en-AU"/>
        </w:rPr>
        <w:t>Co-Chair of the Foundation for Interc</w:t>
      </w:r>
      <w:r w:rsidR="00E71D46">
        <w:rPr>
          <w:rFonts w:ascii="Times New Roman" w:hAnsi="Times New Roman" w:cs="Times New Roman"/>
          <w:lang w:val="en-AU"/>
        </w:rPr>
        <w:t>ultural Performing Arts (FIPA).</w:t>
      </w:r>
      <w:r w:rsidRPr="00301464">
        <w:rPr>
          <w:rFonts w:ascii="Times New Roman" w:hAnsi="Times New Roman" w:cs="Times New Roman"/>
          <w:lang w:val="en-AU"/>
        </w:rPr>
        <w:t xml:space="preserve"> This organisation promotes intercultural projects that bring together young artists from Australia, the Philippines, Singapore, Japan, and China.</w:t>
      </w:r>
    </w:p>
    <w:p w14:paraId="7CC632F2" w14:textId="77777777" w:rsidR="00301464" w:rsidRPr="00E71D46" w:rsidRDefault="00301464" w:rsidP="00E71D46">
      <w:pPr>
        <w:numPr>
          <w:ilvl w:val="1"/>
          <w:numId w:val="11"/>
        </w:numPr>
        <w:tabs>
          <w:tab w:val="left" w:pos="7485"/>
        </w:tabs>
        <w:spacing w:after="200"/>
        <w:ind w:left="1276" w:hanging="1276"/>
        <w:rPr>
          <w:rFonts w:ascii="Times New Roman" w:hAnsi="Times New Roman" w:cs="Times New Roman"/>
          <w:lang w:val="en-AU"/>
        </w:rPr>
      </w:pPr>
      <w:r w:rsidRPr="00301464">
        <w:rPr>
          <w:rFonts w:ascii="Times New Roman" w:hAnsi="Times New Roman" w:cs="Times New Roman"/>
          <w:lang w:val="en-AU"/>
        </w:rPr>
        <w:t xml:space="preserve">President of the Australasian Drama Studies Association (ADSA). </w:t>
      </w:r>
      <w:hyperlink r:id="rId9" w:history="1">
        <w:r w:rsidR="00E71D46" w:rsidRPr="00A10C8C">
          <w:rPr>
            <w:rStyle w:val="Hyperlink"/>
            <w:rFonts w:ascii="Times New Roman" w:hAnsi="Times New Roman" w:cs="Times New Roman"/>
            <w:lang w:val="en-AU"/>
          </w:rPr>
          <w:t>www.adsa.edu.au</w:t>
        </w:r>
      </w:hyperlink>
      <w:r w:rsidR="00E71D46">
        <w:rPr>
          <w:rFonts w:ascii="Times New Roman" w:hAnsi="Times New Roman" w:cs="Times New Roman"/>
          <w:lang w:val="en-AU"/>
        </w:rPr>
        <w:t xml:space="preserve"> </w:t>
      </w:r>
    </w:p>
    <w:p w14:paraId="5A9D7934" w14:textId="77777777" w:rsidR="00301464" w:rsidRPr="00301464" w:rsidRDefault="00E71D46"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l990-1996</w:t>
      </w:r>
      <w:r>
        <w:rPr>
          <w:rFonts w:ascii="Times New Roman" w:hAnsi="Times New Roman" w:cs="Times New Roman"/>
          <w:lang w:val="en-AU"/>
        </w:rPr>
        <w:tab/>
      </w:r>
      <w:r w:rsidR="00301464" w:rsidRPr="00301464">
        <w:rPr>
          <w:rFonts w:ascii="Times New Roman" w:hAnsi="Times New Roman" w:cs="Times New Roman"/>
          <w:lang w:val="en-AU"/>
        </w:rPr>
        <w:t>Tru</w:t>
      </w:r>
      <w:r>
        <w:rPr>
          <w:rFonts w:ascii="Times New Roman" w:hAnsi="Times New Roman" w:cs="Times New Roman"/>
          <w:lang w:val="en-AU"/>
        </w:rPr>
        <w:t xml:space="preserve">stee Adelaide Festival Centre. </w:t>
      </w:r>
      <w:r w:rsidR="00301464" w:rsidRPr="00301464">
        <w:rPr>
          <w:rFonts w:ascii="Times New Roman" w:hAnsi="Times New Roman" w:cs="Times New Roman"/>
          <w:lang w:val="en-AU"/>
        </w:rPr>
        <w:t>Appointed by the South Australian Government as one of the seven Trustee responsible for the management of the A</w:t>
      </w:r>
      <w:r>
        <w:rPr>
          <w:rFonts w:ascii="Times New Roman" w:hAnsi="Times New Roman" w:cs="Times New Roman"/>
          <w:lang w:val="en-AU"/>
        </w:rPr>
        <w:t xml:space="preserve">delaide Festival Centre (AFC). </w:t>
      </w:r>
      <w:r w:rsidR="00301464" w:rsidRPr="00301464">
        <w:rPr>
          <w:rFonts w:ascii="Times New Roman" w:hAnsi="Times New Roman" w:cs="Times New Roman"/>
          <w:lang w:val="en-AU"/>
        </w:rPr>
        <w:t xml:space="preserve">The AFC hosts major international festivals, and is one of Australia’s major arts institutions. </w:t>
      </w:r>
      <w:hyperlink r:id="rId10" w:history="1">
        <w:r w:rsidR="00301464" w:rsidRPr="00301464">
          <w:rPr>
            <w:rStyle w:val="Hyperlink"/>
            <w:rFonts w:ascii="Times New Roman" w:hAnsi="Times New Roman" w:cs="Times New Roman"/>
            <w:lang w:val="en-AU"/>
          </w:rPr>
          <w:t>www.afct.org</w:t>
        </w:r>
      </w:hyperlink>
      <w:r w:rsidR="00301464" w:rsidRPr="00301464">
        <w:rPr>
          <w:rFonts w:ascii="Times New Roman" w:hAnsi="Times New Roman" w:cs="Times New Roman"/>
          <w:lang w:val="en-AU"/>
        </w:rPr>
        <w:t>.</w:t>
      </w:r>
    </w:p>
    <w:p w14:paraId="663FB381"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1994-1996</w:t>
      </w:r>
      <w:r>
        <w:rPr>
          <w:rFonts w:ascii="Times New Roman" w:hAnsi="Times New Roman" w:cs="Times New Roman"/>
          <w:lang w:val="en-AU"/>
        </w:rPr>
        <w:tab/>
      </w:r>
      <w:r w:rsidR="00301464" w:rsidRPr="00301464">
        <w:rPr>
          <w:rFonts w:ascii="Times New Roman" w:hAnsi="Times New Roman" w:cs="Times New Roman"/>
          <w:lang w:val="en-AU"/>
        </w:rPr>
        <w:t>Chair of the Arts Sub-Committee, Adelaide Festival Centre.</w:t>
      </w:r>
    </w:p>
    <w:p w14:paraId="34D6401E"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1987-1990</w:t>
      </w:r>
      <w:r>
        <w:rPr>
          <w:rFonts w:ascii="Times New Roman" w:hAnsi="Times New Roman" w:cs="Times New Roman"/>
          <w:lang w:val="en-AU"/>
        </w:rPr>
        <w:tab/>
      </w:r>
      <w:r w:rsidR="00301464" w:rsidRPr="00301464">
        <w:rPr>
          <w:rFonts w:ascii="Times New Roman" w:hAnsi="Times New Roman" w:cs="Times New Roman"/>
          <w:lang w:val="en-AU"/>
        </w:rPr>
        <w:t>Board Member of the Red Shed Theatre, an experimental theatre company critically acclaimed for creating new Australian drama.</w:t>
      </w:r>
    </w:p>
    <w:p w14:paraId="1A669A17" w14:textId="77777777" w:rsidR="00301464" w:rsidRPr="00301464" w:rsidRDefault="000F7564" w:rsidP="00E71D46">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l989-l991</w:t>
      </w:r>
      <w:r>
        <w:rPr>
          <w:rFonts w:ascii="Times New Roman" w:hAnsi="Times New Roman" w:cs="Times New Roman"/>
          <w:lang w:val="en-AU"/>
        </w:rPr>
        <w:tab/>
      </w:r>
      <w:r w:rsidR="00301464" w:rsidRPr="00301464">
        <w:rPr>
          <w:rFonts w:ascii="Times New Roman" w:hAnsi="Times New Roman" w:cs="Times New Roman"/>
          <w:lang w:val="en-AU"/>
        </w:rPr>
        <w:t>Member of Executive of the Australasian Drama Studies Association.</w:t>
      </w:r>
    </w:p>
    <w:p w14:paraId="6D321A00"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1987-l991</w:t>
      </w:r>
      <w:r>
        <w:rPr>
          <w:rFonts w:ascii="Times New Roman" w:hAnsi="Times New Roman" w:cs="Times New Roman"/>
          <w:lang w:val="en-AU"/>
        </w:rPr>
        <w:tab/>
      </w:r>
      <w:r w:rsidR="00301464" w:rsidRPr="00301464">
        <w:rPr>
          <w:rFonts w:ascii="Times New Roman" w:hAnsi="Times New Roman" w:cs="Times New Roman"/>
          <w:lang w:val="en-AU"/>
        </w:rPr>
        <w:t>Panel Member on Theatre Board of the South Austra</w:t>
      </w:r>
      <w:r>
        <w:rPr>
          <w:rFonts w:ascii="Times New Roman" w:hAnsi="Times New Roman" w:cs="Times New Roman"/>
          <w:lang w:val="en-AU"/>
        </w:rPr>
        <w:t xml:space="preserve">lian Department for the Arts. </w:t>
      </w:r>
      <w:r w:rsidR="00301464" w:rsidRPr="00301464">
        <w:rPr>
          <w:rFonts w:ascii="Times New Roman" w:hAnsi="Times New Roman" w:cs="Times New Roman"/>
          <w:lang w:val="en-AU"/>
        </w:rPr>
        <w:t>Responsible for assessing and allocating grant allocations in the areas of theatre, dance</w:t>
      </w:r>
      <w:r>
        <w:rPr>
          <w:rFonts w:ascii="Times New Roman" w:hAnsi="Times New Roman" w:cs="Times New Roman"/>
          <w:lang w:val="en-AU"/>
        </w:rPr>
        <w:t>, and live music.</w:t>
      </w:r>
    </w:p>
    <w:p w14:paraId="361C744D"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l989-l991</w:t>
      </w:r>
      <w:r>
        <w:rPr>
          <w:rFonts w:ascii="Times New Roman" w:hAnsi="Times New Roman" w:cs="Times New Roman"/>
          <w:lang w:val="en-AU"/>
        </w:rPr>
        <w:tab/>
      </w:r>
      <w:r w:rsidR="00301464" w:rsidRPr="00301464">
        <w:rPr>
          <w:rFonts w:ascii="Times New Roman" w:hAnsi="Times New Roman" w:cs="Times New Roman"/>
          <w:lang w:val="en-AU"/>
        </w:rPr>
        <w:t>Committee Member of the organising committee of the Australasian Drama Studies Associat</w:t>
      </w:r>
      <w:r>
        <w:rPr>
          <w:rFonts w:ascii="Times New Roman" w:hAnsi="Times New Roman" w:cs="Times New Roman"/>
          <w:lang w:val="en-AU"/>
        </w:rPr>
        <w:t>ion Women’</w:t>
      </w:r>
      <w:r w:rsidR="00301464" w:rsidRPr="00301464">
        <w:rPr>
          <w:rFonts w:ascii="Times New Roman" w:hAnsi="Times New Roman" w:cs="Times New Roman"/>
          <w:lang w:val="en-AU"/>
        </w:rPr>
        <w:t>s Theatre Network.</w:t>
      </w:r>
    </w:p>
    <w:p w14:paraId="7CA68303"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l984-l987</w:t>
      </w:r>
      <w:r>
        <w:rPr>
          <w:rFonts w:ascii="Times New Roman" w:hAnsi="Times New Roman" w:cs="Times New Roman"/>
          <w:lang w:val="en-AU"/>
        </w:rPr>
        <w:tab/>
      </w:r>
      <w:r w:rsidR="00301464" w:rsidRPr="00301464">
        <w:rPr>
          <w:rFonts w:ascii="Times New Roman" w:hAnsi="Times New Roman" w:cs="Times New Roman"/>
          <w:lang w:val="en-AU"/>
        </w:rPr>
        <w:t>Committ</w:t>
      </w:r>
      <w:r>
        <w:rPr>
          <w:rFonts w:ascii="Times New Roman" w:hAnsi="Times New Roman" w:cs="Times New Roman"/>
          <w:lang w:val="en-AU"/>
        </w:rPr>
        <w:t>ee Member of the Adelaide Women’</w:t>
      </w:r>
      <w:r w:rsidR="00301464" w:rsidRPr="00301464">
        <w:rPr>
          <w:rFonts w:ascii="Times New Roman" w:hAnsi="Times New Roman" w:cs="Times New Roman"/>
          <w:lang w:val="en-AU"/>
        </w:rPr>
        <w:t>s Theatre Network.</w:t>
      </w:r>
    </w:p>
    <w:p w14:paraId="1AFD1084" w14:textId="77777777" w:rsidR="00301464" w:rsidRPr="003014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1980-</w:t>
      </w:r>
      <w:r w:rsidR="00301464" w:rsidRPr="00301464">
        <w:rPr>
          <w:rFonts w:ascii="Times New Roman" w:hAnsi="Times New Roman" w:cs="Times New Roman"/>
          <w:lang w:val="en-AU"/>
        </w:rPr>
        <w:t xml:space="preserve">1981 </w:t>
      </w:r>
      <w:r>
        <w:rPr>
          <w:rFonts w:ascii="Times New Roman" w:hAnsi="Times New Roman" w:cs="Times New Roman"/>
          <w:lang w:val="en-AU"/>
        </w:rPr>
        <w:tab/>
      </w:r>
      <w:r w:rsidR="00301464" w:rsidRPr="00301464">
        <w:rPr>
          <w:rFonts w:ascii="Times New Roman" w:hAnsi="Times New Roman" w:cs="Times New Roman"/>
          <w:lang w:val="en-AU"/>
        </w:rPr>
        <w:t>Member of the British Actors’ Equity Women’ Committee.</w:t>
      </w:r>
    </w:p>
    <w:p w14:paraId="796F4655" w14:textId="77777777" w:rsidR="000223AF" w:rsidRPr="000F7564" w:rsidRDefault="000F7564" w:rsidP="000F7564">
      <w:pPr>
        <w:tabs>
          <w:tab w:val="left" w:pos="7485"/>
        </w:tabs>
        <w:spacing w:after="200"/>
        <w:ind w:left="1276" w:hanging="1276"/>
        <w:rPr>
          <w:rFonts w:ascii="Times New Roman" w:hAnsi="Times New Roman" w:cs="Times New Roman"/>
          <w:lang w:val="en-AU"/>
        </w:rPr>
      </w:pPr>
      <w:r>
        <w:rPr>
          <w:rFonts w:ascii="Times New Roman" w:hAnsi="Times New Roman" w:cs="Times New Roman"/>
          <w:lang w:val="en-AU"/>
        </w:rPr>
        <w:t>1978-</w:t>
      </w:r>
      <w:r w:rsidR="00301464" w:rsidRPr="00301464">
        <w:rPr>
          <w:rFonts w:ascii="Times New Roman" w:hAnsi="Times New Roman" w:cs="Times New Roman"/>
          <w:lang w:val="en-AU"/>
        </w:rPr>
        <w:t xml:space="preserve">1981 </w:t>
      </w:r>
      <w:r>
        <w:rPr>
          <w:rFonts w:ascii="Times New Roman" w:hAnsi="Times New Roman" w:cs="Times New Roman"/>
          <w:lang w:val="en-AU"/>
        </w:rPr>
        <w:tab/>
        <w:t xml:space="preserve">Chair. Feminist Theatre Group. </w:t>
      </w:r>
      <w:r w:rsidR="00301464" w:rsidRPr="00301464">
        <w:rPr>
          <w:rFonts w:ascii="Times New Roman" w:hAnsi="Times New Roman" w:cs="Times New Roman"/>
          <w:lang w:val="en-AU"/>
        </w:rPr>
        <w:t>London</w:t>
      </w:r>
    </w:p>
    <w:sectPr w:rsidR="000223AF" w:rsidRPr="000F7564" w:rsidSect="0085639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1759" w14:textId="77777777" w:rsidR="00834216" w:rsidRDefault="00834216" w:rsidP="00321EFA">
      <w:r>
        <w:separator/>
      </w:r>
    </w:p>
  </w:endnote>
  <w:endnote w:type="continuationSeparator" w:id="0">
    <w:p w14:paraId="1B3644CC" w14:textId="77777777" w:rsidR="00834216" w:rsidRDefault="00834216" w:rsidP="0032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8E8C" w14:textId="77777777" w:rsidR="006C526D" w:rsidRDefault="006C526D" w:rsidP="00A10C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B7676" w14:textId="77777777" w:rsidR="006C526D" w:rsidRDefault="006C526D" w:rsidP="006C52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6B53" w14:textId="77777777" w:rsidR="006C526D" w:rsidRPr="006C526D" w:rsidRDefault="006C526D" w:rsidP="00A10C8C">
    <w:pPr>
      <w:pStyle w:val="Footer"/>
      <w:framePr w:wrap="none" w:vAnchor="text" w:hAnchor="margin" w:xAlign="right" w:y="1"/>
      <w:rPr>
        <w:rStyle w:val="PageNumber"/>
        <w:rFonts w:ascii="Times New Roman" w:hAnsi="Times New Roman" w:cs="Times New Roman"/>
      </w:rPr>
    </w:pPr>
    <w:r w:rsidRPr="006C526D">
      <w:rPr>
        <w:rStyle w:val="PageNumber"/>
        <w:rFonts w:ascii="Times New Roman" w:hAnsi="Times New Roman" w:cs="Times New Roman"/>
      </w:rPr>
      <w:fldChar w:fldCharType="begin"/>
    </w:r>
    <w:r w:rsidRPr="006C526D">
      <w:rPr>
        <w:rStyle w:val="PageNumber"/>
        <w:rFonts w:ascii="Times New Roman" w:hAnsi="Times New Roman" w:cs="Times New Roman"/>
      </w:rPr>
      <w:instrText xml:space="preserve">PAGE  </w:instrText>
    </w:r>
    <w:r w:rsidRPr="006C526D">
      <w:rPr>
        <w:rStyle w:val="PageNumber"/>
        <w:rFonts w:ascii="Times New Roman" w:hAnsi="Times New Roman" w:cs="Times New Roman"/>
      </w:rPr>
      <w:fldChar w:fldCharType="separate"/>
    </w:r>
    <w:r w:rsidR="00C53DB0">
      <w:rPr>
        <w:rStyle w:val="PageNumber"/>
        <w:rFonts w:ascii="Times New Roman" w:hAnsi="Times New Roman" w:cs="Times New Roman"/>
        <w:noProof/>
      </w:rPr>
      <w:t>3</w:t>
    </w:r>
    <w:r w:rsidRPr="006C526D">
      <w:rPr>
        <w:rStyle w:val="PageNumber"/>
        <w:rFonts w:ascii="Times New Roman" w:hAnsi="Times New Roman" w:cs="Times New Roman"/>
      </w:rPr>
      <w:fldChar w:fldCharType="end"/>
    </w:r>
  </w:p>
  <w:p w14:paraId="468B38CD" w14:textId="77777777" w:rsidR="006C526D" w:rsidRPr="006C526D" w:rsidRDefault="006C526D" w:rsidP="006C526D">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1D60" w14:textId="77777777" w:rsidR="00834216" w:rsidRDefault="00834216" w:rsidP="00321EFA">
      <w:r>
        <w:separator/>
      </w:r>
    </w:p>
  </w:footnote>
  <w:footnote w:type="continuationSeparator" w:id="0">
    <w:p w14:paraId="43B3B204" w14:textId="77777777" w:rsidR="00834216" w:rsidRDefault="00834216" w:rsidP="00321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487F"/>
    <w:multiLevelType w:val="hybridMultilevel"/>
    <w:tmpl w:val="F278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7003D"/>
    <w:multiLevelType w:val="hybridMultilevel"/>
    <w:tmpl w:val="AECC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96077"/>
    <w:multiLevelType w:val="hybridMultilevel"/>
    <w:tmpl w:val="3D2ABE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8B57401"/>
    <w:multiLevelType w:val="hybridMultilevel"/>
    <w:tmpl w:val="57DCF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23118"/>
    <w:multiLevelType w:val="hybridMultilevel"/>
    <w:tmpl w:val="65362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341A1"/>
    <w:multiLevelType w:val="hybridMultilevel"/>
    <w:tmpl w:val="17403C52"/>
    <w:lvl w:ilvl="0" w:tplc="FFFFFFFF">
      <w:start w:val="1"/>
      <w:numFmt w:val="bullet"/>
      <w:pStyle w:val="Bullet2"/>
      <w:lvlText w:val="o"/>
      <w:lvlJc w:val="left"/>
      <w:pPr>
        <w:tabs>
          <w:tab w:val="num" w:pos="992"/>
        </w:tabs>
        <w:ind w:left="992" w:hanging="425"/>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6">
    <w:nsid w:val="3F6B2F01"/>
    <w:multiLevelType w:val="hybridMultilevel"/>
    <w:tmpl w:val="CA06C5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A561644"/>
    <w:multiLevelType w:val="multilevel"/>
    <w:tmpl w:val="E850CEFC"/>
    <w:lvl w:ilvl="0">
      <w:start w:val="1998"/>
      <w:numFmt w:val="decimal"/>
      <w:lvlText w:val="%1"/>
      <w:lvlJc w:val="left"/>
      <w:pPr>
        <w:ind w:left="860" w:hanging="860"/>
      </w:pPr>
      <w:rPr>
        <w:rFonts w:hint="default"/>
        <w:color w:val="auto"/>
      </w:rPr>
    </w:lvl>
    <w:lvl w:ilvl="1">
      <w:start w:val="2000"/>
      <w:numFmt w:val="decimal"/>
      <w:lvlText w:val="%1-%2"/>
      <w:lvlJc w:val="left"/>
      <w:pPr>
        <w:ind w:left="860" w:hanging="860"/>
      </w:pPr>
      <w:rPr>
        <w:rFonts w:hint="default"/>
        <w:color w:val="auto"/>
      </w:rPr>
    </w:lvl>
    <w:lvl w:ilvl="2">
      <w:start w:val="1"/>
      <w:numFmt w:val="decimal"/>
      <w:lvlText w:val="%1-%2.%3"/>
      <w:lvlJc w:val="left"/>
      <w:pPr>
        <w:ind w:left="860" w:hanging="860"/>
      </w:pPr>
      <w:rPr>
        <w:rFonts w:hint="default"/>
        <w:color w:val="auto"/>
      </w:rPr>
    </w:lvl>
    <w:lvl w:ilvl="3">
      <w:start w:val="1"/>
      <w:numFmt w:val="decimal"/>
      <w:lvlText w:val="%1-%2.%3.%4"/>
      <w:lvlJc w:val="left"/>
      <w:pPr>
        <w:ind w:left="860" w:hanging="860"/>
      </w:pPr>
      <w:rPr>
        <w:rFonts w:hint="default"/>
        <w:color w:val="auto"/>
      </w:rPr>
    </w:lvl>
    <w:lvl w:ilvl="4">
      <w:start w:val="1"/>
      <w:numFmt w:val="decimal"/>
      <w:lvlText w:val="%1-%2.%3.%4.%5"/>
      <w:lvlJc w:val="left"/>
      <w:pPr>
        <w:ind w:left="860" w:hanging="86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562B6ECF"/>
    <w:multiLevelType w:val="hybridMultilevel"/>
    <w:tmpl w:val="B94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359F2"/>
    <w:multiLevelType w:val="hybridMultilevel"/>
    <w:tmpl w:val="E10AC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7451F69"/>
    <w:multiLevelType w:val="hybridMultilevel"/>
    <w:tmpl w:val="66BC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17566A"/>
    <w:multiLevelType w:val="hybridMultilevel"/>
    <w:tmpl w:val="BA2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6"/>
  </w:num>
  <w:num w:numId="6">
    <w:abstractNumId w:val="3"/>
  </w:num>
  <w:num w:numId="7">
    <w:abstractNumId w:val="10"/>
  </w:num>
  <w:num w:numId="8">
    <w:abstractNumId w:val="2"/>
  </w:num>
  <w:num w:numId="9">
    <w:abstractNumId w:val="4"/>
  </w:num>
  <w:num w:numId="10">
    <w:abstractNumId w:val="1"/>
  </w:num>
  <w:num w:numId="11">
    <w:abstractNumId w:val="7"/>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E7"/>
    <w:rsid w:val="000223AF"/>
    <w:rsid w:val="0002671F"/>
    <w:rsid w:val="0009154C"/>
    <w:rsid w:val="000A1449"/>
    <w:rsid w:val="000F7564"/>
    <w:rsid w:val="001162AC"/>
    <w:rsid w:val="00125CAF"/>
    <w:rsid w:val="00197919"/>
    <w:rsid w:val="00197D50"/>
    <w:rsid w:val="001C677E"/>
    <w:rsid w:val="0020543F"/>
    <w:rsid w:val="00241F15"/>
    <w:rsid w:val="002A1FB3"/>
    <w:rsid w:val="00301464"/>
    <w:rsid w:val="00316C41"/>
    <w:rsid w:val="0032024E"/>
    <w:rsid w:val="00321EFA"/>
    <w:rsid w:val="00351D33"/>
    <w:rsid w:val="00364F42"/>
    <w:rsid w:val="00382F9B"/>
    <w:rsid w:val="003C4EDD"/>
    <w:rsid w:val="003D5CA6"/>
    <w:rsid w:val="004102BD"/>
    <w:rsid w:val="00433E87"/>
    <w:rsid w:val="004355FD"/>
    <w:rsid w:val="0044318A"/>
    <w:rsid w:val="00471C36"/>
    <w:rsid w:val="00480859"/>
    <w:rsid w:val="004B557D"/>
    <w:rsid w:val="00522889"/>
    <w:rsid w:val="0053079B"/>
    <w:rsid w:val="0053750B"/>
    <w:rsid w:val="005463B9"/>
    <w:rsid w:val="00566D00"/>
    <w:rsid w:val="00567217"/>
    <w:rsid w:val="0058242F"/>
    <w:rsid w:val="00591880"/>
    <w:rsid w:val="0059483C"/>
    <w:rsid w:val="00596C0E"/>
    <w:rsid w:val="005B4821"/>
    <w:rsid w:val="005B7091"/>
    <w:rsid w:val="00635538"/>
    <w:rsid w:val="00655976"/>
    <w:rsid w:val="006702A7"/>
    <w:rsid w:val="006777DD"/>
    <w:rsid w:val="0069290B"/>
    <w:rsid w:val="00693147"/>
    <w:rsid w:val="0069749D"/>
    <w:rsid w:val="006A326E"/>
    <w:rsid w:val="006B661E"/>
    <w:rsid w:val="006C526D"/>
    <w:rsid w:val="006D2FC5"/>
    <w:rsid w:val="006E1A65"/>
    <w:rsid w:val="006E3979"/>
    <w:rsid w:val="00715018"/>
    <w:rsid w:val="00781D58"/>
    <w:rsid w:val="00794FDE"/>
    <w:rsid w:val="007A6AB8"/>
    <w:rsid w:val="007D5BEA"/>
    <w:rsid w:val="0080626E"/>
    <w:rsid w:val="00813B33"/>
    <w:rsid w:val="00816335"/>
    <w:rsid w:val="00834216"/>
    <w:rsid w:val="00856397"/>
    <w:rsid w:val="00861D60"/>
    <w:rsid w:val="008978B1"/>
    <w:rsid w:val="008A1277"/>
    <w:rsid w:val="008B3ABA"/>
    <w:rsid w:val="008E23FB"/>
    <w:rsid w:val="00901117"/>
    <w:rsid w:val="009928A5"/>
    <w:rsid w:val="009C27DD"/>
    <w:rsid w:val="009D4F7B"/>
    <w:rsid w:val="009F71FB"/>
    <w:rsid w:val="00A14B70"/>
    <w:rsid w:val="00A30B4A"/>
    <w:rsid w:val="00A77159"/>
    <w:rsid w:val="00AD22DF"/>
    <w:rsid w:val="00AD6266"/>
    <w:rsid w:val="00AE6EBD"/>
    <w:rsid w:val="00B034AE"/>
    <w:rsid w:val="00B14E64"/>
    <w:rsid w:val="00B6744D"/>
    <w:rsid w:val="00B735B2"/>
    <w:rsid w:val="00B864C2"/>
    <w:rsid w:val="00C10AB3"/>
    <w:rsid w:val="00C22663"/>
    <w:rsid w:val="00C24C8D"/>
    <w:rsid w:val="00C53DB0"/>
    <w:rsid w:val="00C939D8"/>
    <w:rsid w:val="00CB6E93"/>
    <w:rsid w:val="00D163D6"/>
    <w:rsid w:val="00D6161C"/>
    <w:rsid w:val="00DD0EE9"/>
    <w:rsid w:val="00E01A76"/>
    <w:rsid w:val="00E146BC"/>
    <w:rsid w:val="00E71D46"/>
    <w:rsid w:val="00E74347"/>
    <w:rsid w:val="00E8430F"/>
    <w:rsid w:val="00EC762E"/>
    <w:rsid w:val="00EE62D4"/>
    <w:rsid w:val="00EE69E7"/>
    <w:rsid w:val="00F22D4B"/>
    <w:rsid w:val="00F63EA9"/>
    <w:rsid w:val="00F672AF"/>
    <w:rsid w:val="00FE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91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8">
    <w:name w:val="heading 8"/>
    <w:basedOn w:val="Normal"/>
    <w:next w:val="Normal"/>
    <w:link w:val="Heading8Char"/>
    <w:qFormat/>
    <w:rsid w:val="00321EFA"/>
    <w:pPr>
      <w:keepNext/>
      <w:tabs>
        <w:tab w:val="left" w:pos="7280"/>
        <w:tab w:val="left" w:pos="9619"/>
      </w:tabs>
      <w:ind w:left="2240" w:right="-980" w:hanging="2060"/>
      <w:outlineLvl w:val="7"/>
    </w:pPr>
    <w:rPr>
      <w:rFonts w:ascii="Times" w:eastAsia="Times New Roman" w:hAnsi="Times" w:cs="Times New Roman"/>
      <w:noProof/>
      <w:sz w:val="20"/>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EFA"/>
    <w:pPr>
      <w:tabs>
        <w:tab w:val="center" w:pos="4513"/>
        <w:tab w:val="right" w:pos="9026"/>
      </w:tabs>
    </w:pPr>
  </w:style>
  <w:style w:type="character" w:customStyle="1" w:styleId="HeaderChar">
    <w:name w:val="Header Char"/>
    <w:basedOn w:val="DefaultParagraphFont"/>
    <w:link w:val="Header"/>
    <w:uiPriority w:val="99"/>
    <w:rsid w:val="00321EFA"/>
  </w:style>
  <w:style w:type="paragraph" w:styleId="Footer">
    <w:name w:val="footer"/>
    <w:basedOn w:val="Normal"/>
    <w:link w:val="FooterChar"/>
    <w:uiPriority w:val="99"/>
    <w:unhideWhenUsed/>
    <w:rsid w:val="00321EFA"/>
    <w:pPr>
      <w:tabs>
        <w:tab w:val="center" w:pos="4513"/>
        <w:tab w:val="right" w:pos="9026"/>
      </w:tabs>
    </w:pPr>
  </w:style>
  <w:style w:type="character" w:customStyle="1" w:styleId="FooterChar">
    <w:name w:val="Footer Char"/>
    <w:basedOn w:val="DefaultParagraphFont"/>
    <w:link w:val="Footer"/>
    <w:uiPriority w:val="99"/>
    <w:rsid w:val="00321EFA"/>
  </w:style>
  <w:style w:type="character" w:styleId="Hyperlink">
    <w:name w:val="Hyperlink"/>
    <w:rsid w:val="00321EFA"/>
    <w:rPr>
      <w:color w:val="0000FF"/>
      <w:u w:val="single"/>
    </w:rPr>
  </w:style>
  <w:style w:type="paragraph" w:customStyle="1" w:styleId="Bullet2">
    <w:name w:val="Bullet 2"/>
    <w:basedOn w:val="Normal"/>
    <w:rsid w:val="00321EFA"/>
    <w:pPr>
      <w:numPr>
        <w:numId w:val="1"/>
      </w:numPr>
      <w:spacing w:before="120"/>
    </w:pPr>
    <w:rPr>
      <w:rFonts w:ascii="Arial" w:eastAsia="SimSun" w:hAnsi="Arial" w:cs="Times New Roman"/>
      <w:noProof/>
      <w:sz w:val="20"/>
      <w:szCs w:val="20"/>
      <w:lang w:val="en-AU"/>
    </w:rPr>
  </w:style>
  <w:style w:type="character" w:customStyle="1" w:styleId="Heading8Char">
    <w:name w:val="Heading 8 Char"/>
    <w:basedOn w:val="DefaultParagraphFont"/>
    <w:link w:val="Heading8"/>
    <w:rsid w:val="00321EFA"/>
    <w:rPr>
      <w:rFonts w:ascii="Times" w:eastAsia="Times New Roman" w:hAnsi="Times" w:cs="Times New Roman"/>
      <w:noProof/>
      <w:sz w:val="20"/>
      <w:szCs w:val="20"/>
      <w:u w:val="single"/>
      <w:lang w:val="en-AU"/>
    </w:rPr>
  </w:style>
  <w:style w:type="character" w:styleId="CommentReference">
    <w:name w:val="annotation reference"/>
    <w:basedOn w:val="DefaultParagraphFont"/>
    <w:uiPriority w:val="99"/>
    <w:semiHidden/>
    <w:unhideWhenUsed/>
    <w:rsid w:val="00A77159"/>
    <w:rPr>
      <w:sz w:val="18"/>
      <w:szCs w:val="18"/>
    </w:rPr>
  </w:style>
  <w:style w:type="paragraph" w:styleId="CommentText">
    <w:name w:val="annotation text"/>
    <w:basedOn w:val="Normal"/>
    <w:link w:val="CommentTextChar"/>
    <w:uiPriority w:val="99"/>
    <w:semiHidden/>
    <w:unhideWhenUsed/>
    <w:rsid w:val="00A77159"/>
  </w:style>
  <w:style w:type="character" w:customStyle="1" w:styleId="CommentTextChar">
    <w:name w:val="Comment Text Char"/>
    <w:basedOn w:val="DefaultParagraphFont"/>
    <w:link w:val="CommentText"/>
    <w:uiPriority w:val="99"/>
    <w:semiHidden/>
    <w:rsid w:val="00A77159"/>
  </w:style>
  <w:style w:type="paragraph" w:styleId="CommentSubject">
    <w:name w:val="annotation subject"/>
    <w:basedOn w:val="CommentText"/>
    <w:next w:val="CommentText"/>
    <w:link w:val="CommentSubjectChar"/>
    <w:uiPriority w:val="99"/>
    <w:semiHidden/>
    <w:unhideWhenUsed/>
    <w:rsid w:val="00A77159"/>
    <w:rPr>
      <w:b/>
      <w:bCs/>
      <w:sz w:val="20"/>
      <w:szCs w:val="20"/>
    </w:rPr>
  </w:style>
  <w:style w:type="character" w:customStyle="1" w:styleId="CommentSubjectChar">
    <w:name w:val="Comment Subject Char"/>
    <w:basedOn w:val="CommentTextChar"/>
    <w:link w:val="CommentSubject"/>
    <w:uiPriority w:val="99"/>
    <w:semiHidden/>
    <w:rsid w:val="00A77159"/>
    <w:rPr>
      <w:b/>
      <w:bCs/>
      <w:sz w:val="20"/>
      <w:szCs w:val="20"/>
    </w:rPr>
  </w:style>
  <w:style w:type="paragraph" w:styleId="Revision">
    <w:name w:val="Revision"/>
    <w:hidden/>
    <w:uiPriority w:val="99"/>
    <w:semiHidden/>
    <w:rsid w:val="00A77159"/>
  </w:style>
  <w:style w:type="paragraph" w:styleId="BalloonText">
    <w:name w:val="Balloon Text"/>
    <w:basedOn w:val="Normal"/>
    <w:link w:val="BalloonTextChar"/>
    <w:uiPriority w:val="99"/>
    <w:semiHidden/>
    <w:unhideWhenUsed/>
    <w:rsid w:val="00A771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159"/>
    <w:rPr>
      <w:rFonts w:ascii="Times New Roman" w:hAnsi="Times New Roman" w:cs="Times New Roman"/>
      <w:sz w:val="18"/>
      <w:szCs w:val="18"/>
    </w:rPr>
  </w:style>
  <w:style w:type="character" w:styleId="PageNumber">
    <w:name w:val="page number"/>
    <w:basedOn w:val="DefaultParagraphFont"/>
    <w:uiPriority w:val="99"/>
    <w:semiHidden/>
    <w:unhideWhenUsed/>
    <w:rsid w:val="006C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lie.holledge@flinders.edu.au" TargetMode="External"/><Relationship Id="rId8" Type="http://schemas.openxmlformats.org/officeDocument/2006/relationships/hyperlink" Target="http://www.ausstage.edu.au" TargetMode="External"/><Relationship Id="rId9" Type="http://schemas.openxmlformats.org/officeDocument/2006/relationships/hyperlink" Target="http://www.adsa.edu.au" TargetMode="External"/><Relationship Id="rId10" Type="http://schemas.openxmlformats.org/officeDocument/2006/relationships/hyperlink" Target="http://www.af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4953</Words>
  <Characters>26253</Characters>
  <Application>Microsoft Macintosh Word</Application>
  <DocSecurity>0</DocSecurity>
  <Lines>729</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Thomasson</dc:creator>
  <cp:keywords/>
  <dc:description/>
  <cp:lastModifiedBy>Julie Holledge</cp:lastModifiedBy>
  <cp:revision>2</cp:revision>
  <cp:lastPrinted>2016-09-09T04:10:00Z</cp:lastPrinted>
  <dcterms:created xsi:type="dcterms:W3CDTF">2016-11-17T04:18:00Z</dcterms:created>
  <dcterms:modified xsi:type="dcterms:W3CDTF">2016-11-17T04:18:00Z</dcterms:modified>
</cp:coreProperties>
</file>